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8142A7" w14:paraId="2257511E" w14:textId="77777777" w:rsidTr="004A0399">
        <w:tc>
          <w:tcPr>
            <w:tcW w:w="9354" w:type="dxa"/>
            <w:tcBorders>
              <w:bottom w:val="single" w:sz="24" w:space="0" w:color="339966"/>
            </w:tcBorders>
          </w:tcPr>
          <w:p w14:paraId="6607FCB1" w14:textId="739A5FF9" w:rsidR="00133CBF" w:rsidRPr="008142A7" w:rsidRDefault="00D01FD7" w:rsidP="00271647">
            <w:pPr>
              <w:jc w:val="center"/>
              <w:rPr>
                <w:rFonts w:asciiTheme="minorHAnsi" w:hAnsiTheme="minorHAnsi" w:cstheme="minorHAnsi"/>
                <w:b/>
                <w:sz w:val="20"/>
                <w:szCs w:val="20"/>
              </w:rPr>
            </w:pPr>
            <w:r w:rsidRPr="008142A7">
              <w:rPr>
                <w:rFonts w:asciiTheme="minorHAnsi" w:hAnsiTheme="minorHAnsi" w:cstheme="minorHAnsi"/>
                <w:b/>
                <w:sz w:val="20"/>
                <w:szCs w:val="20"/>
              </w:rPr>
              <w:t>DECLARACIÓN RESPONSABLE</w:t>
            </w:r>
          </w:p>
          <w:p w14:paraId="26E4794F" w14:textId="77777777" w:rsidR="000335AD" w:rsidRPr="008142A7" w:rsidRDefault="000335AD" w:rsidP="00271647">
            <w:pPr>
              <w:jc w:val="center"/>
              <w:rPr>
                <w:rFonts w:asciiTheme="minorHAnsi" w:hAnsiTheme="minorHAnsi" w:cstheme="minorHAnsi"/>
                <w:b/>
                <w:sz w:val="20"/>
                <w:szCs w:val="20"/>
              </w:rPr>
            </w:pPr>
          </w:p>
          <w:p w14:paraId="28BBB03E" w14:textId="77777777" w:rsidR="00615259" w:rsidRPr="008142A7" w:rsidRDefault="00615259" w:rsidP="00615259">
            <w:pPr>
              <w:jc w:val="center"/>
              <w:rPr>
                <w:rFonts w:asciiTheme="minorHAnsi" w:hAnsiTheme="minorHAnsi" w:cstheme="minorHAnsi"/>
                <w:b/>
                <w:sz w:val="20"/>
                <w:szCs w:val="20"/>
              </w:rPr>
            </w:pPr>
            <w:bookmarkStart w:id="0" w:name="_Hlk71010350"/>
            <w:commentRangeStart w:id="1"/>
            <w:r w:rsidRPr="008142A7">
              <w:rPr>
                <w:rFonts w:asciiTheme="minorHAnsi" w:hAnsiTheme="minorHAnsi" w:cstheme="minorHAnsi"/>
                <w:b/>
                <w:sz w:val="20"/>
                <w:szCs w:val="20"/>
              </w:rPr>
              <w:t>BASES ESPECÍFICAS PARA LA</w:t>
            </w:r>
            <w:bookmarkStart w:id="2" w:name="_Hlk156976416"/>
            <w:r w:rsidRPr="008142A7">
              <w:rPr>
                <w:rFonts w:asciiTheme="minorHAnsi" w:hAnsiTheme="minorHAnsi" w:cstheme="minorHAnsi"/>
                <w:b/>
                <w:sz w:val="20"/>
                <w:szCs w:val="20"/>
              </w:rPr>
              <w:t xml:space="preserve"> </w:t>
            </w:r>
            <w:bookmarkEnd w:id="2"/>
            <w:r w:rsidRPr="008142A7">
              <w:rPr>
                <w:rFonts w:asciiTheme="minorHAnsi" w:hAnsiTheme="minorHAnsi" w:cstheme="minorHAnsi"/>
                <w:b/>
                <w:sz w:val="20"/>
                <w:szCs w:val="20"/>
              </w:rPr>
              <w:t xml:space="preserve">SELECCIÓN DE SEIS (6) PROMOTORES TURÍSTICOS </w:t>
            </w:r>
            <w:del w:id="3" w:author="MARTA GARCIA IRAIZOZ" w:date="2021-05-03T20:25:00Z">
              <w:r w:rsidRPr="008142A7" w:rsidDel="00381719">
                <w:rPr>
                  <w:rFonts w:asciiTheme="minorHAnsi" w:hAnsiTheme="minorHAnsi" w:cstheme="minorHAnsi"/>
                  <w:b/>
                  <w:sz w:val="20"/>
                  <w:szCs w:val="20"/>
                </w:rPr>
                <w:delText xml:space="preserve">  </w:delText>
              </w:r>
            </w:del>
            <w:ins w:id="4" w:author="MARTA GARCIA IRAIZOZ" w:date="2021-05-03T20:25:00Z">
              <w:r w:rsidRPr="008142A7">
                <w:rPr>
                  <w:rFonts w:asciiTheme="minorHAnsi" w:hAnsiTheme="minorHAnsi" w:cstheme="minorHAnsi"/>
                  <w:b/>
                  <w:sz w:val="20"/>
                  <w:szCs w:val="20"/>
                </w:rPr>
                <w:t xml:space="preserve"> </w:t>
              </w:r>
            </w:ins>
            <w:r w:rsidRPr="008142A7">
              <w:rPr>
                <w:rFonts w:asciiTheme="minorHAnsi" w:hAnsiTheme="minorHAnsi" w:cstheme="minorHAnsi"/>
                <w:b/>
                <w:sz w:val="20"/>
                <w:szCs w:val="20"/>
              </w:rPr>
              <w:t>PARA LA EMPRESA PÚBLICA SOCIEDAD DE SERVICIOS DEL PRINCIPADO DE ASTURIAS</w:t>
            </w:r>
            <w:commentRangeEnd w:id="1"/>
            <w:r w:rsidRPr="008142A7">
              <w:rPr>
                <w:rFonts w:asciiTheme="minorHAnsi" w:hAnsiTheme="minorHAnsi" w:cstheme="minorHAnsi"/>
                <w:b/>
                <w:sz w:val="20"/>
                <w:szCs w:val="20"/>
              </w:rPr>
              <w:commentReference w:id="1"/>
            </w:r>
            <w:r w:rsidRPr="008142A7">
              <w:rPr>
                <w:rFonts w:asciiTheme="minorHAnsi" w:hAnsiTheme="minorHAnsi" w:cstheme="minorHAnsi"/>
                <w:b/>
                <w:sz w:val="20"/>
                <w:szCs w:val="20"/>
              </w:rPr>
              <w:t xml:space="preserve"> S.A</w:t>
            </w:r>
          </w:p>
          <w:bookmarkEnd w:id="0"/>
          <w:p w14:paraId="5A4BA073" w14:textId="452B49D1" w:rsidR="00271647" w:rsidRPr="008142A7" w:rsidRDefault="00271647" w:rsidP="000335AD">
            <w:pPr>
              <w:spacing w:before="0" w:after="120" w:line="360" w:lineRule="auto"/>
              <w:jc w:val="center"/>
              <w:rPr>
                <w:rFonts w:asciiTheme="minorHAnsi" w:hAnsiTheme="minorHAnsi" w:cstheme="minorHAnsi"/>
                <w:sz w:val="20"/>
                <w:szCs w:val="20"/>
              </w:rPr>
            </w:pPr>
          </w:p>
        </w:tc>
      </w:tr>
    </w:tbl>
    <w:p w14:paraId="0ACFB09C" w14:textId="77777777" w:rsidR="00133CBF" w:rsidRPr="008142A7" w:rsidRDefault="00133CBF" w:rsidP="00132F09">
      <w:pPr>
        <w:jc w:val="center"/>
        <w:rPr>
          <w:rFonts w:asciiTheme="minorHAnsi" w:hAnsiTheme="minorHAnsi" w:cstheme="minorHAnsi"/>
          <w:b/>
          <w:bCs/>
          <w:sz w:val="20"/>
          <w:szCs w:val="20"/>
        </w:rPr>
      </w:pPr>
    </w:p>
    <w:p w14:paraId="5CB719CD" w14:textId="77777777" w:rsidR="00F00FFB" w:rsidRPr="008142A7" w:rsidRDefault="00D01FD7" w:rsidP="00F00FFB">
      <w:pPr>
        <w:rPr>
          <w:rFonts w:asciiTheme="minorHAnsi" w:hAnsiTheme="minorHAnsi" w:cstheme="minorHAnsi"/>
          <w:bCs/>
          <w:sz w:val="20"/>
          <w:szCs w:val="20"/>
        </w:rPr>
      </w:pPr>
      <w:r w:rsidRPr="008142A7">
        <w:rPr>
          <w:rFonts w:asciiTheme="minorHAnsi" w:hAnsiTheme="minorHAnsi" w:cstheme="minorHAnsi"/>
          <w:bCs/>
          <w:sz w:val="20"/>
          <w:szCs w:val="20"/>
        </w:rPr>
        <w:t>D./DÑA.____________________________________________, con DNI ____________________, y domicilio a efectos de notificaciones en_________________________, con correo electrónico_____________________, y teléfono________________________</w:t>
      </w:r>
    </w:p>
    <w:p w14:paraId="6A315E31" w14:textId="77777777" w:rsidR="00271647" w:rsidRPr="008142A7" w:rsidRDefault="00271647" w:rsidP="006E32AC">
      <w:pPr>
        <w:jc w:val="center"/>
        <w:rPr>
          <w:rFonts w:asciiTheme="minorHAnsi" w:hAnsiTheme="minorHAnsi" w:cstheme="minorHAnsi"/>
          <w:b/>
          <w:bCs/>
          <w:sz w:val="20"/>
          <w:szCs w:val="20"/>
        </w:rPr>
      </w:pPr>
    </w:p>
    <w:p w14:paraId="69E95235" w14:textId="77777777" w:rsidR="00271647" w:rsidRPr="008142A7" w:rsidRDefault="00271647" w:rsidP="006E32AC">
      <w:pPr>
        <w:jc w:val="center"/>
        <w:rPr>
          <w:rFonts w:asciiTheme="minorHAnsi" w:hAnsiTheme="minorHAnsi" w:cstheme="minorHAnsi"/>
          <w:b/>
          <w:bCs/>
          <w:sz w:val="20"/>
          <w:szCs w:val="20"/>
        </w:rPr>
      </w:pPr>
    </w:p>
    <w:p w14:paraId="7765B219" w14:textId="02F77251" w:rsidR="00F00FFB" w:rsidRPr="008142A7" w:rsidRDefault="00D01FD7" w:rsidP="006E32AC">
      <w:pPr>
        <w:jc w:val="center"/>
        <w:rPr>
          <w:rFonts w:asciiTheme="minorHAnsi" w:hAnsiTheme="minorHAnsi" w:cstheme="minorHAnsi"/>
          <w:b/>
          <w:bCs/>
          <w:sz w:val="20"/>
          <w:szCs w:val="20"/>
        </w:rPr>
      </w:pPr>
      <w:r w:rsidRPr="008142A7">
        <w:rPr>
          <w:rFonts w:asciiTheme="minorHAnsi" w:hAnsiTheme="minorHAnsi" w:cstheme="minorHAnsi"/>
          <w:b/>
          <w:bCs/>
          <w:sz w:val="20"/>
          <w:szCs w:val="20"/>
        </w:rPr>
        <w:t>DECLARA</w:t>
      </w:r>
    </w:p>
    <w:p w14:paraId="23C5B0FE" w14:textId="77777777" w:rsidR="00271647" w:rsidRPr="008142A7" w:rsidRDefault="00271647" w:rsidP="006E32AC">
      <w:pPr>
        <w:jc w:val="center"/>
        <w:rPr>
          <w:rFonts w:asciiTheme="minorHAnsi" w:hAnsiTheme="minorHAnsi" w:cstheme="minorHAnsi"/>
          <w:bCs/>
          <w:sz w:val="20"/>
          <w:szCs w:val="20"/>
        </w:rPr>
      </w:pPr>
    </w:p>
    <w:p w14:paraId="136E671D" w14:textId="77777777" w:rsidR="00574FB8" w:rsidRPr="008142A7" w:rsidRDefault="00574FB8" w:rsidP="00D01FD7">
      <w:pPr>
        <w:rPr>
          <w:rFonts w:asciiTheme="minorHAnsi" w:hAnsiTheme="minorHAnsi" w:cstheme="minorHAnsi"/>
          <w:b/>
          <w:bCs/>
          <w:sz w:val="20"/>
          <w:szCs w:val="20"/>
        </w:rPr>
      </w:pPr>
      <w:r w:rsidRPr="008142A7">
        <w:rPr>
          <w:rFonts w:asciiTheme="minorHAnsi" w:hAnsiTheme="minorHAnsi" w:cstheme="minorHAnsi"/>
          <w:b/>
          <w:bCs/>
          <w:sz w:val="20"/>
          <w:szCs w:val="20"/>
        </w:rPr>
        <w:t>PRIMERO</w:t>
      </w:r>
      <w:r w:rsidR="00C34189" w:rsidRPr="008142A7">
        <w:rPr>
          <w:rFonts w:asciiTheme="minorHAnsi" w:hAnsiTheme="minorHAnsi" w:cstheme="minorHAnsi"/>
          <w:b/>
          <w:bCs/>
          <w:sz w:val="20"/>
          <w:szCs w:val="20"/>
        </w:rPr>
        <w:t>.</w:t>
      </w:r>
    </w:p>
    <w:p w14:paraId="0D768B18" w14:textId="07C76E95" w:rsidR="00D01FD7" w:rsidRPr="008142A7" w:rsidRDefault="006E32AC" w:rsidP="008142A7">
      <w:pPr>
        <w:spacing w:line="360" w:lineRule="auto"/>
        <w:rPr>
          <w:rFonts w:asciiTheme="minorHAnsi" w:hAnsiTheme="minorHAnsi" w:cstheme="minorHAnsi"/>
          <w:bCs/>
          <w:sz w:val="20"/>
          <w:szCs w:val="20"/>
        </w:rPr>
      </w:pPr>
      <w:r w:rsidRPr="008142A7">
        <w:rPr>
          <w:rFonts w:asciiTheme="minorHAnsi" w:hAnsiTheme="minorHAnsi" w:cstheme="minorHAnsi"/>
          <w:bCs/>
          <w:sz w:val="20"/>
          <w:szCs w:val="20"/>
        </w:rPr>
        <w:t>Que, en el momento</w:t>
      </w:r>
      <w:r w:rsidR="00D01FD7" w:rsidRPr="008142A7">
        <w:rPr>
          <w:rFonts w:asciiTheme="minorHAnsi" w:hAnsiTheme="minorHAnsi" w:cstheme="minorHAnsi"/>
          <w:bCs/>
          <w:sz w:val="20"/>
          <w:szCs w:val="20"/>
        </w:rPr>
        <w:t xml:space="preserve"> de ser </w:t>
      </w:r>
      <w:r w:rsidR="00FA7BB7" w:rsidRPr="008142A7">
        <w:rPr>
          <w:rFonts w:asciiTheme="minorHAnsi" w:hAnsiTheme="minorHAnsi" w:cstheme="minorHAnsi"/>
          <w:bCs/>
          <w:sz w:val="20"/>
          <w:szCs w:val="20"/>
        </w:rPr>
        <w:t xml:space="preserve">requerido a tal </w:t>
      </w:r>
      <w:r w:rsidR="00977653" w:rsidRPr="008142A7">
        <w:rPr>
          <w:rFonts w:asciiTheme="minorHAnsi" w:hAnsiTheme="minorHAnsi" w:cstheme="minorHAnsi"/>
          <w:bCs/>
          <w:sz w:val="20"/>
          <w:szCs w:val="20"/>
        </w:rPr>
        <w:t>efecto, aportará</w:t>
      </w:r>
      <w:r w:rsidR="00D01FD7" w:rsidRPr="008142A7">
        <w:rPr>
          <w:rFonts w:asciiTheme="minorHAnsi" w:hAnsiTheme="minorHAnsi" w:cstheme="minorHAnsi"/>
          <w:bCs/>
          <w:sz w:val="20"/>
          <w:szCs w:val="20"/>
        </w:rPr>
        <w:t xml:space="preserve"> la documentación </w:t>
      </w:r>
      <w:r w:rsidR="00FA7BB7" w:rsidRPr="008142A7">
        <w:rPr>
          <w:rFonts w:asciiTheme="minorHAnsi" w:hAnsiTheme="minorHAnsi" w:cstheme="minorHAnsi"/>
          <w:bCs/>
          <w:sz w:val="20"/>
          <w:szCs w:val="20"/>
        </w:rPr>
        <w:t>que a continuación se relaciona:</w:t>
      </w:r>
    </w:p>
    <w:p w14:paraId="17C2DD1B" w14:textId="77777777" w:rsidR="00D01FD7" w:rsidRPr="008142A7" w:rsidRDefault="005B1D01" w:rsidP="008142A7">
      <w:pPr>
        <w:numPr>
          <w:ilvl w:val="0"/>
          <w:numId w:val="11"/>
        </w:numPr>
        <w:spacing w:line="360" w:lineRule="auto"/>
        <w:rPr>
          <w:rFonts w:asciiTheme="minorHAnsi" w:hAnsiTheme="minorHAnsi" w:cstheme="minorHAnsi"/>
          <w:bCs/>
          <w:sz w:val="20"/>
          <w:szCs w:val="20"/>
        </w:rPr>
      </w:pPr>
      <w:r w:rsidRPr="008142A7">
        <w:rPr>
          <w:rFonts w:asciiTheme="minorHAnsi" w:hAnsiTheme="minorHAnsi" w:cstheme="minorHAnsi"/>
          <w:bCs/>
          <w:sz w:val="20"/>
          <w:szCs w:val="20"/>
        </w:rPr>
        <w:t>Original y f</w:t>
      </w:r>
      <w:r w:rsidR="00D01FD7" w:rsidRPr="008142A7">
        <w:rPr>
          <w:rFonts w:asciiTheme="minorHAnsi" w:hAnsiTheme="minorHAnsi" w:cstheme="minorHAnsi"/>
          <w:bCs/>
          <w:sz w:val="20"/>
          <w:szCs w:val="20"/>
        </w:rPr>
        <w:t>otocopia del DNI en vigor</w:t>
      </w:r>
      <w:r w:rsidR="00AF478A" w:rsidRPr="008142A7">
        <w:rPr>
          <w:rFonts w:asciiTheme="minorHAnsi" w:hAnsiTheme="minorHAnsi" w:cstheme="minorHAnsi"/>
          <w:bCs/>
          <w:sz w:val="20"/>
          <w:szCs w:val="20"/>
        </w:rPr>
        <w:t>.</w:t>
      </w:r>
    </w:p>
    <w:p w14:paraId="29A90FEE" w14:textId="1C0D392B" w:rsidR="00D01FD7" w:rsidRPr="008142A7" w:rsidRDefault="005B1D01" w:rsidP="008142A7">
      <w:pPr>
        <w:numPr>
          <w:ilvl w:val="0"/>
          <w:numId w:val="11"/>
        </w:numPr>
        <w:spacing w:line="360" w:lineRule="auto"/>
        <w:rPr>
          <w:rFonts w:asciiTheme="minorHAnsi" w:hAnsiTheme="minorHAnsi" w:cstheme="minorHAnsi"/>
          <w:bCs/>
          <w:sz w:val="20"/>
          <w:szCs w:val="20"/>
        </w:rPr>
      </w:pPr>
      <w:r w:rsidRPr="008142A7">
        <w:rPr>
          <w:rFonts w:asciiTheme="minorHAnsi" w:hAnsiTheme="minorHAnsi" w:cstheme="minorHAnsi"/>
          <w:bCs/>
          <w:sz w:val="20"/>
          <w:szCs w:val="20"/>
        </w:rPr>
        <w:t>Original y f</w:t>
      </w:r>
      <w:r w:rsidR="00D01FD7" w:rsidRPr="008142A7">
        <w:rPr>
          <w:rFonts w:asciiTheme="minorHAnsi" w:hAnsiTheme="minorHAnsi" w:cstheme="minorHAnsi"/>
          <w:bCs/>
          <w:sz w:val="20"/>
          <w:szCs w:val="20"/>
        </w:rPr>
        <w:t>otocopia del permiso de conducir en vigor</w:t>
      </w:r>
      <w:r w:rsidR="00A76EB7" w:rsidRPr="008142A7">
        <w:rPr>
          <w:rFonts w:asciiTheme="minorHAnsi" w:hAnsiTheme="minorHAnsi" w:cstheme="minorHAnsi"/>
          <w:bCs/>
          <w:sz w:val="20"/>
          <w:szCs w:val="20"/>
        </w:rPr>
        <w:t>.</w:t>
      </w:r>
    </w:p>
    <w:p w14:paraId="4256E32A" w14:textId="00E31E69" w:rsidR="005967DD" w:rsidRPr="008142A7" w:rsidRDefault="005967DD" w:rsidP="008142A7">
      <w:pPr>
        <w:numPr>
          <w:ilvl w:val="0"/>
          <w:numId w:val="11"/>
        </w:numPr>
        <w:spacing w:line="360" w:lineRule="auto"/>
        <w:rPr>
          <w:rFonts w:asciiTheme="minorHAnsi" w:hAnsiTheme="minorHAnsi" w:cstheme="minorHAnsi"/>
          <w:bCs/>
          <w:sz w:val="20"/>
          <w:szCs w:val="20"/>
        </w:rPr>
      </w:pPr>
      <w:r w:rsidRPr="008142A7">
        <w:rPr>
          <w:rFonts w:asciiTheme="minorHAnsi" w:hAnsiTheme="minorHAnsi" w:cstheme="minorHAnsi"/>
          <w:bCs/>
          <w:sz w:val="20"/>
          <w:szCs w:val="20"/>
        </w:rPr>
        <w:t>Informe de Vida Laboral Actualizado.</w:t>
      </w:r>
    </w:p>
    <w:p w14:paraId="55D4DD00" w14:textId="4BBD591F" w:rsidR="007D407E" w:rsidRPr="008142A7" w:rsidRDefault="007D407E" w:rsidP="008142A7">
      <w:pPr>
        <w:numPr>
          <w:ilvl w:val="0"/>
          <w:numId w:val="11"/>
        </w:numPr>
        <w:spacing w:line="360" w:lineRule="auto"/>
        <w:rPr>
          <w:rFonts w:asciiTheme="minorHAnsi" w:hAnsiTheme="minorHAnsi" w:cstheme="minorHAnsi"/>
          <w:bCs/>
          <w:sz w:val="20"/>
          <w:szCs w:val="20"/>
        </w:rPr>
      </w:pPr>
      <w:r w:rsidRPr="008142A7">
        <w:rPr>
          <w:rFonts w:asciiTheme="minorHAnsi" w:hAnsiTheme="minorHAnsi" w:cstheme="minorHAnsi"/>
          <w:bCs/>
          <w:sz w:val="20"/>
          <w:szCs w:val="20"/>
        </w:rPr>
        <w:t xml:space="preserve">Documentación acreditativa del cumplimiento de los </w:t>
      </w:r>
      <w:r w:rsidR="00524C4B" w:rsidRPr="008142A7">
        <w:rPr>
          <w:rFonts w:asciiTheme="minorHAnsi" w:hAnsiTheme="minorHAnsi" w:cstheme="minorHAnsi"/>
          <w:bCs/>
          <w:sz w:val="20"/>
          <w:szCs w:val="20"/>
          <w:u w:val="single"/>
        </w:rPr>
        <w:t>r</w:t>
      </w:r>
      <w:r w:rsidRPr="008142A7">
        <w:rPr>
          <w:rFonts w:asciiTheme="minorHAnsi" w:hAnsiTheme="minorHAnsi" w:cstheme="minorHAnsi"/>
          <w:bCs/>
          <w:sz w:val="20"/>
          <w:szCs w:val="20"/>
          <w:u w:val="single"/>
        </w:rPr>
        <w:t>equisitos mínimos</w:t>
      </w:r>
      <w:r w:rsidR="00C564D9" w:rsidRPr="008142A7">
        <w:rPr>
          <w:rFonts w:asciiTheme="minorHAnsi" w:hAnsiTheme="minorHAnsi" w:cstheme="minorHAnsi"/>
          <w:bCs/>
          <w:sz w:val="20"/>
          <w:szCs w:val="20"/>
        </w:rPr>
        <w:t xml:space="preserve">, </w:t>
      </w:r>
      <w:r w:rsidR="00524C4B" w:rsidRPr="008142A7">
        <w:rPr>
          <w:rFonts w:asciiTheme="minorHAnsi" w:hAnsiTheme="minorHAnsi" w:cstheme="minorHAnsi"/>
          <w:bCs/>
          <w:sz w:val="20"/>
          <w:szCs w:val="20"/>
          <w:u w:val="single"/>
        </w:rPr>
        <w:t>f</w:t>
      </w:r>
      <w:r w:rsidR="00C564D9" w:rsidRPr="008142A7">
        <w:rPr>
          <w:rFonts w:asciiTheme="minorHAnsi" w:hAnsiTheme="minorHAnsi" w:cstheme="minorHAnsi"/>
          <w:bCs/>
          <w:sz w:val="20"/>
          <w:szCs w:val="20"/>
          <w:u w:val="single"/>
        </w:rPr>
        <w:t>ormación</w:t>
      </w:r>
      <w:r w:rsidR="00C564D9" w:rsidRPr="008142A7">
        <w:rPr>
          <w:rFonts w:asciiTheme="minorHAnsi" w:hAnsiTheme="minorHAnsi" w:cstheme="minorHAnsi"/>
          <w:bCs/>
          <w:sz w:val="20"/>
          <w:szCs w:val="20"/>
        </w:rPr>
        <w:t xml:space="preserve"> y </w:t>
      </w:r>
      <w:r w:rsidR="00524C4B" w:rsidRPr="008142A7">
        <w:rPr>
          <w:rFonts w:asciiTheme="minorHAnsi" w:hAnsiTheme="minorHAnsi" w:cstheme="minorHAnsi"/>
          <w:bCs/>
          <w:sz w:val="20"/>
          <w:szCs w:val="20"/>
          <w:u w:val="single"/>
        </w:rPr>
        <w:t>e</w:t>
      </w:r>
      <w:r w:rsidRPr="008142A7">
        <w:rPr>
          <w:rFonts w:asciiTheme="minorHAnsi" w:hAnsiTheme="minorHAnsi" w:cstheme="minorHAnsi"/>
          <w:bCs/>
          <w:sz w:val="20"/>
          <w:szCs w:val="20"/>
          <w:u w:val="single"/>
        </w:rPr>
        <w:t>xperiencia profesional</w:t>
      </w:r>
      <w:r w:rsidR="006E32AC" w:rsidRPr="008142A7">
        <w:rPr>
          <w:rFonts w:asciiTheme="minorHAnsi" w:hAnsiTheme="minorHAnsi" w:cstheme="minorHAnsi"/>
          <w:bCs/>
          <w:sz w:val="20"/>
          <w:szCs w:val="20"/>
          <w:u w:val="single"/>
        </w:rPr>
        <w:t xml:space="preserve"> valorable</w:t>
      </w:r>
      <w:r w:rsidRPr="008142A7">
        <w:rPr>
          <w:rFonts w:asciiTheme="minorHAnsi" w:hAnsiTheme="minorHAnsi" w:cstheme="minorHAnsi"/>
          <w:bCs/>
          <w:sz w:val="20"/>
          <w:szCs w:val="20"/>
        </w:rPr>
        <w:t xml:space="preserve"> que se incluyen en apartados sucesivos de la presente Declaración Responsable.</w:t>
      </w:r>
    </w:p>
    <w:p w14:paraId="05DA074E" w14:textId="283E5161" w:rsidR="00BA24FA" w:rsidRPr="008142A7" w:rsidRDefault="000F39AF" w:rsidP="008142A7">
      <w:pPr>
        <w:spacing w:line="360" w:lineRule="auto"/>
        <w:rPr>
          <w:rFonts w:asciiTheme="minorHAnsi" w:hAnsiTheme="minorHAnsi" w:cstheme="minorHAnsi"/>
          <w:b/>
          <w:bCs/>
          <w:sz w:val="20"/>
          <w:szCs w:val="20"/>
        </w:rPr>
      </w:pPr>
      <w:r w:rsidRPr="008142A7">
        <w:rPr>
          <w:rFonts w:asciiTheme="minorHAnsi" w:hAnsiTheme="minorHAnsi" w:cstheme="minorHAnsi"/>
          <w:b/>
          <w:bCs/>
          <w:sz w:val="20"/>
          <w:szCs w:val="20"/>
        </w:rPr>
        <w:t>(se recuerda que solo se valorará la experiencia y formación que esté debidamente acreditada vía Informe de Vida Laboral o el correspondiente certificado o título en el que consten duración, fechas y contenidos)</w:t>
      </w:r>
    </w:p>
    <w:p w14:paraId="7293B71B" w14:textId="1856F1E3" w:rsidR="00BA24FA" w:rsidRPr="008142A7" w:rsidRDefault="00574FB8" w:rsidP="008142A7">
      <w:pPr>
        <w:spacing w:line="360" w:lineRule="auto"/>
        <w:rPr>
          <w:rFonts w:asciiTheme="minorHAnsi" w:hAnsiTheme="minorHAnsi" w:cstheme="minorHAnsi"/>
          <w:b/>
          <w:bCs/>
          <w:sz w:val="20"/>
          <w:szCs w:val="20"/>
        </w:rPr>
      </w:pPr>
      <w:r w:rsidRPr="008142A7">
        <w:rPr>
          <w:rFonts w:asciiTheme="minorHAnsi" w:hAnsiTheme="minorHAnsi" w:cstheme="minorHAnsi"/>
          <w:b/>
          <w:bCs/>
          <w:sz w:val="20"/>
          <w:szCs w:val="20"/>
        </w:rPr>
        <w:t>SEGUNDO. Requisitos mínimos.</w:t>
      </w:r>
    </w:p>
    <w:p w14:paraId="4F5F40EF" w14:textId="13670767" w:rsidR="00B86480" w:rsidRPr="008142A7" w:rsidRDefault="00574FB8" w:rsidP="008142A7">
      <w:pPr>
        <w:spacing w:line="360" w:lineRule="auto"/>
        <w:rPr>
          <w:rFonts w:asciiTheme="minorHAnsi" w:hAnsiTheme="minorHAnsi" w:cstheme="minorHAnsi"/>
          <w:bCs/>
          <w:sz w:val="20"/>
          <w:szCs w:val="20"/>
        </w:rPr>
      </w:pPr>
      <w:r w:rsidRPr="008142A7">
        <w:rPr>
          <w:rFonts w:asciiTheme="minorHAnsi" w:hAnsiTheme="minorHAnsi" w:cstheme="minorHAnsi"/>
          <w:bCs/>
          <w:sz w:val="20"/>
          <w:szCs w:val="20"/>
        </w:rPr>
        <w:t xml:space="preserve">Que reúne los requisitos mínimos del puesto a los que se refiere la cláusula </w:t>
      </w:r>
      <w:r w:rsidR="007664CB" w:rsidRPr="008142A7">
        <w:rPr>
          <w:rFonts w:asciiTheme="minorHAnsi" w:hAnsiTheme="minorHAnsi" w:cstheme="minorHAnsi"/>
          <w:bCs/>
          <w:sz w:val="20"/>
          <w:szCs w:val="20"/>
        </w:rPr>
        <w:t>5.1</w:t>
      </w:r>
      <w:r w:rsidR="00B165EA" w:rsidRPr="008142A7">
        <w:rPr>
          <w:rFonts w:asciiTheme="minorHAnsi" w:hAnsiTheme="minorHAnsi" w:cstheme="minorHAnsi"/>
          <w:bCs/>
          <w:sz w:val="20"/>
          <w:szCs w:val="20"/>
        </w:rPr>
        <w:t xml:space="preserve"> </w:t>
      </w:r>
      <w:r w:rsidRPr="008142A7">
        <w:rPr>
          <w:rFonts w:asciiTheme="minorHAnsi" w:hAnsiTheme="minorHAnsi" w:cstheme="minorHAnsi"/>
          <w:bCs/>
          <w:sz w:val="20"/>
          <w:szCs w:val="20"/>
        </w:rPr>
        <w:t>de las Bases, que son los siguientes:</w:t>
      </w:r>
    </w:p>
    <w:p w14:paraId="144AE50C" w14:textId="77777777" w:rsidR="005D0574" w:rsidRPr="008142A7" w:rsidRDefault="005D0574" w:rsidP="008142A7">
      <w:pPr>
        <w:pStyle w:val="Prrafodelista"/>
        <w:widowControl w:val="0"/>
        <w:numPr>
          <w:ilvl w:val="0"/>
          <w:numId w:val="18"/>
        </w:numPr>
        <w:suppressAutoHyphens/>
        <w:spacing w:line="360" w:lineRule="auto"/>
        <w:rPr>
          <w:rFonts w:asciiTheme="minorHAnsi" w:hAnsiTheme="minorHAnsi" w:cstheme="minorHAnsi"/>
          <w:b/>
          <w:sz w:val="20"/>
          <w:szCs w:val="20"/>
          <w:u w:val="single"/>
        </w:rPr>
      </w:pPr>
      <w:r w:rsidRPr="008142A7">
        <w:rPr>
          <w:rFonts w:asciiTheme="minorHAnsi" w:hAnsiTheme="minorHAnsi" w:cstheme="minorHAnsi"/>
          <w:b/>
          <w:sz w:val="20"/>
          <w:szCs w:val="20"/>
          <w:u w:val="single"/>
        </w:rPr>
        <w:t>Formación mínima</w:t>
      </w:r>
    </w:p>
    <w:p w14:paraId="1841B722" w14:textId="77777777" w:rsidR="00FD67A4" w:rsidRPr="008142A7" w:rsidRDefault="00FD67A4" w:rsidP="008142A7">
      <w:pPr>
        <w:widowControl w:val="0"/>
        <w:suppressAutoHyphens/>
        <w:spacing w:line="360" w:lineRule="auto"/>
        <w:rPr>
          <w:rFonts w:asciiTheme="minorHAnsi" w:hAnsiTheme="minorHAnsi" w:cstheme="minorHAnsi"/>
          <w:sz w:val="20"/>
          <w:szCs w:val="20"/>
        </w:rPr>
      </w:pPr>
      <w:r w:rsidRPr="008142A7">
        <w:rPr>
          <w:rFonts w:asciiTheme="minorHAnsi" w:hAnsiTheme="minorHAnsi" w:cstheme="minorHAnsi"/>
          <w:sz w:val="20"/>
          <w:szCs w:val="20"/>
        </w:rPr>
        <w:t>Dispongo del Título de __________________________________________________________</w:t>
      </w:r>
    </w:p>
    <w:p w14:paraId="2C1B488D" w14:textId="0438B7AD" w:rsidR="005D0574" w:rsidRPr="008142A7" w:rsidRDefault="00FD67A4" w:rsidP="008142A7">
      <w:pPr>
        <w:widowControl w:val="0"/>
        <w:suppressAutoHyphens/>
        <w:spacing w:line="360" w:lineRule="auto"/>
        <w:rPr>
          <w:rFonts w:asciiTheme="minorHAnsi" w:hAnsiTheme="minorHAnsi" w:cstheme="minorHAnsi"/>
          <w:sz w:val="20"/>
          <w:szCs w:val="20"/>
          <w:u w:val="single"/>
        </w:rPr>
      </w:pPr>
      <w:r w:rsidRPr="008142A7">
        <w:rPr>
          <w:rFonts w:asciiTheme="minorHAnsi" w:hAnsiTheme="minorHAnsi" w:cstheme="minorHAnsi"/>
          <w:sz w:val="20"/>
          <w:szCs w:val="20"/>
        </w:rPr>
        <w:t>Fecha de finalización de los estudios _____</w:t>
      </w:r>
      <w:r w:rsidR="005D0574" w:rsidRPr="008142A7">
        <w:rPr>
          <w:rFonts w:asciiTheme="minorHAnsi" w:hAnsiTheme="minorHAnsi" w:cstheme="minorHAnsi"/>
          <w:sz w:val="20"/>
          <w:szCs w:val="20"/>
          <w:u w:val="single"/>
        </w:rPr>
        <w:t xml:space="preserve">         </w:t>
      </w:r>
      <w:r w:rsidR="00C426AD" w:rsidRPr="008142A7">
        <w:rPr>
          <w:rFonts w:asciiTheme="minorHAnsi" w:hAnsiTheme="minorHAnsi" w:cstheme="minorHAnsi"/>
          <w:sz w:val="20"/>
          <w:szCs w:val="20"/>
          <w:u w:val="single"/>
        </w:rPr>
        <w:tab/>
      </w:r>
      <w:r w:rsidR="00C426AD" w:rsidRPr="008142A7">
        <w:rPr>
          <w:rFonts w:asciiTheme="minorHAnsi" w:hAnsiTheme="minorHAnsi" w:cstheme="minorHAnsi"/>
          <w:sz w:val="20"/>
          <w:szCs w:val="20"/>
          <w:u w:val="single"/>
        </w:rPr>
        <w:tab/>
      </w:r>
      <w:r w:rsidR="00C426AD" w:rsidRPr="008142A7">
        <w:rPr>
          <w:rFonts w:asciiTheme="minorHAnsi" w:hAnsiTheme="minorHAnsi" w:cstheme="minorHAnsi"/>
          <w:sz w:val="20"/>
          <w:szCs w:val="20"/>
          <w:u w:val="single"/>
        </w:rPr>
        <w:tab/>
      </w:r>
    </w:p>
    <w:p w14:paraId="2DBB21B7" w14:textId="7E933C41" w:rsidR="00FD67A4" w:rsidRPr="008142A7" w:rsidRDefault="00FD67A4" w:rsidP="008142A7">
      <w:pPr>
        <w:widowControl w:val="0"/>
        <w:suppressAutoHyphens/>
        <w:spacing w:line="360" w:lineRule="auto"/>
        <w:rPr>
          <w:rFonts w:asciiTheme="minorHAnsi" w:hAnsiTheme="minorHAnsi" w:cstheme="minorHAnsi"/>
          <w:sz w:val="20"/>
          <w:szCs w:val="20"/>
        </w:rPr>
      </w:pPr>
      <w:r w:rsidRPr="008142A7">
        <w:rPr>
          <w:rFonts w:asciiTheme="minorHAnsi" w:hAnsiTheme="minorHAnsi" w:cstheme="minorHAnsi"/>
          <w:sz w:val="20"/>
          <w:szCs w:val="20"/>
        </w:rPr>
        <w:t>Centro impartición_____________________________________________</w:t>
      </w:r>
    </w:p>
    <w:p w14:paraId="717B7A61" w14:textId="77777777" w:rsidR="00C426AD" w:rsidRPr="008142A7" w:rsidRDefault="00C426AD" w:rsidP="008142A7">
      <w:pPr>
        <w:widowControl w:val="0"/>
        <w:suppressAutoHyphens/>
        <w:spacing w:line="360" w:lineRule="auto"/>
        <w:rPr>
          <w:rFonts w:asciiTheme="minorHAnsi" w:hAnsiTheme="minorHAnsi" w:cstheme="minorHAnsi"/>
          <w:sz w:val="20"/>
          <w:szCs w:val="20"/>
        </w:rPr>
      </w:pPr>
    </w:p>
    <w:p w14:paraId="7F0930CF" w14:textId="7D8F53EA" w:rsidR="00FD67A4" w:rsidRPr="008142A7" w:rsidRDefault="00C426AD" w:rsidP="008142A7">
      <w:pPr>
        <w:pStyle w:val="Prrafodelista"/>
        <w:widowControl w:val="0"/>
        <w:numPr>
          <w:ilvl w:val="0"/>
          <w:numId w:val="18"/>
        </w:numPr>
        <w:suppressAutoHyphens/>
        <w:spacing w:line="360" w:lineRule="auto"/>
        <w:rPr>
          <w:rFonts w:asciiTheme="minorHAnsi" w:hAnsiTheme="minorHAnsi" w:cstheme="minorHAnsi"/>
          <w:sz w:val="20"/>
          <w:szCs w:val="20"/>
        </w:rPr>
      </w:pPr>
      <w:r w:rsidRPr="008142A7">
        <w:rPr>
          <w:rFonts w:asciiTheme="minorHAnsi" w:hAnsiTheme="minorHAnsi" w:cstheme="minorHAnsi"/>
          <w:b/>
          <w:bCs/>
          <w:sz w:val="20"/>
          <w:szCs w:val="20"/>
          <w:u w:val="single"/>
        </w:rPr>
        <w:t>C</w:t>
      </w:r>
      <w:r w:rsidR="0003560D" w:rsidRPr="008142A7">
        <w:rPr>
          <w:rFonts w:asciiTheme="minorHAnsi" w:hAnsiTheme="minorHAnsi" w:cstheme="minorHAnsi"/>
          <w:b/>
          <w:bCs/>
          <w:sz w:val="20"/>
          <w:szCs w:val="20"/>
          <w:u w:val="single"/>
        </w:rPr>
        <w:t>arnet de conducir tipo B en vigor</w:t>
      </w:r>
      <w:r w:rsidR="0003560D" w:rsidRPr="008142A7">
        <w:rPr>
          <w:rFonts w:asciiTheme="minorHAnsi" w:hAnsiTheme="minorHAnsi" w:cstheme="minorHAnsi"/>
          <w:sz w:val="20"/>
          <w:szCs w:val="20"/>
        </w:rPr>
        <w:t>.</w:t>
      </w:r>
    </w:p>
    <w:p w14:paraId="15E1AE6D" w14:textId="4AFC9F4F" w:rsidR="0075123E" w:rsidRPr="008142A7" w:rsidRDefault="0075123E" w:rsidP="008142A7">
      <w:pPr>
        <w:pStyle w:val="Prrafodelista"/>
        <w:widowControl w:val="0"/>
        <w:numPr>
          <w:ilvl w:val="0"/>
          <w:numId w:val="18"/>
        </w:numPr>
        <w:suppressAutoHyphens/>
        <w:spacing w:line="360" w:lineRule="auto"/>
        <w:rPr>
          <w:rFonts w:asciiTheme="minorHAnsi" w:hAnsiTheme="minorHAnsi" w:cstheme="minorHAnsi"/>
          <w:sz w:val="20"/>
          <w:szCs w:val="20"/>
        </w:rPr>
      </w:pPr>
      <w:r w:rsidRPr="008142A7">
        <w:rPr>
          <w:rFonts w:asciiTheme="minorHAnsi" w:hAnsiTheme="minorHAnsi" w:cstheme="minorHAnsi"/>
          <w:b/>
          <w:bCs/>
          <w:sz w:val="20"/>
          <w:szCs w:val="20"/>
          <w:u w:val="single"/>
        </w:rPr>
        <w:t>Disponibilidad inmediata</w:t>
      </w:r>
    </w:p>
    <w:p w14:paraId="1EA27268" w14:textId="77777777" w:rsidR="00F00FFB" w:rsidRPr="008142A7" w:rsidRDefault="00F00FFB" w:rsidP="00574FB8">
      <w:pPr>
        <w:rPr>
          <w:rFonts w:asciiTheme="minorHAnsi" w:hAnsiTheme="minorHAnsi" w:cstheme="minorHAnsi"/>
          <w:sz w:val="20"/>
          <w:szCs w:val="20"/>
        </w:rPr>
      </w:pPr>
    </w:p>
    <w:p w14:paraId="590BC756" w14:textId="79C4CAAE" w:rsidR="000D6B20" w:rsidRPr="008142A7" w:rsidRDefault="006E32AC" w:rsidP="00271647">
      <w:pPr>
        <w:spacing w:before="0"/>
        <w:jc w:val="left"/>
        <w:rPr>
          <w:rFonts w:asciiTheme="minorHAnsi" w:hAnsiTheme="minorHAnsi" w:cstheme="minorHAnsi"/>
          <w:b/>
          <w:bCs/>
          <w:sz w:val="20"/>
          <w:szCs w:val="20"/>
        </w:rPr>
      </w:pPr>
      <w:r w:rsidRPr="008142A7">
        <w:rPr>
          <w:rFonts w:asciiTheme="minorHAnsi" w:hAnsiTheme="minorHAnsi" w:cstheme="minorHAnsi"/>
          <w:b/>
          <w:bCs/>
          <w:sz w:val="20"/>
          <w:szCs w:val="20"/>
        </w:rPr>
        <w:t>TERCERO</w:t>
      </w:r>
      <w:r w:rsidR="00574FB8" w:rsidRPr="008142A7">
        <w:rPr>
          <w:rFonts w:asciiTheme="minorHAnsi" w:hAnsiTheme="minorHAnsi" w:cstheme="minorHAnsi"/>
          <w:b/>
          <w:bCs/>
          <w:sz w:val="20"/>
          <w:szCs w:val="20"/>
        </w:rPr>
        <w:t xml:space="preserve">. </w:t>
      </w:r>
      <w:r w:rsidR="002F54DB" w:rsidRPr="008142A7">
        <w:rPr>
          <w:rFonts w:asciiTheme="minorHAnsi" w:hAnsiTheme="minorHAnsi" w:cstheme="minorHAnsi"/>
          <w:b/>
          <w:bCs/>
          <w:sz w:val="20"/>
          <w:szCs w:val="20"/>
        </w:rPr>
        <w:t>Requisitos valorables</w:t>
      </w:r>
    </w:p>
    <w:p w14:paraId="05E4D9CE" w14:textId="6BB7D093" w:rsidR="002F54DB" w:rsidRPr="008142A7" w:rsidRDefault="002F54DB" w:rsidP="000D6B20">
      <w:pPr>
        <w:rPr>
          <w:rFonts w:asciiTheme="minorHAnsi" w:hAnsiTheme="minorHAnsi" w:cstheme="minorHAnsi"/>
          <w:b/>
          <w:bCs/>
          <w:sz w:val="20"/>
          <w:szCs w:val="20"/>
        </w:rPr>
      </w:pPr>
      <w:r w:rsidRPr="008142A7">
        <w:rPr>
          <w:rFonts w:asciiTheme="minorHAnsi" w:hAnsiTheme="minorHAnsi" w:cstheme="minorHAnsi"/>
          <w:b/>
          <w:bCs/>
          <w:sz w:val="20"/>
          <w:szCs w:val="20"/>
        </w:rPr>
        <w:t>1.Experiencia Profesional</w:t>
      </w:r>
      <w:r w:rsidR="00271647" w:rsidRPr="008142A7">
        <w:rPr>
          <w:rFonts w:asciiTheme="minorHAnsi" w:hAnsiTheme="minorHAnsi" w:cstheme="minorHAnsi"/>
          <w:b/>
          <w:bCs/>
          <w:sz w:val="20"/>
          <w:szCs w:val="20"/>
        </w:rPr>
        <w:t xml:space="preserve"> acreditada</w:t>
      </w:r>
    </w:p>
    <w:p w14:paraId="3C26DEB4" w14:textId="77777777" w:rsidR="002F54DB" w:rsidRPr="008142A7" w:rsidRDefault="002F54DB" w:rsidP="002F54DB">
      <w:pPr>
        <w:pStyle w:val="Default"/>
        <w:rPr>
          <w:rFonts w:asciiTheme="minorHAnsi" w:hAnsiTheme="minorHAnsi" w:cstheme="minorHAnsi"/>
          <w:sz w:val="20"/>
          <w:szCs w:val="20"/>
        </w:rPr>
      </w:pPr>
    </w:p>
    <w:p w14:paraId="0EFC0AFB" w14:textId="2BA028A5" w:rsidR="0062066A" w:rsidRPr="008142A7" w:rsidRDefault="000E1755" w:rsidP="0062066A">
      <w:pPr>
        <w:pStyle w:val="Prrafodelista"/>
        <w:numPr>
          <w:ilvl w:val="0"/>
          <w:numId w:val="35"/>
        </w:numPr>
        <w:suppressAutoHyphens/>
        <w:spacing w:before="0" w:after="120" w:line="360" w:lineRule="auto"/>
        <w:rPr>
          <w:rFonts w:asciiTheme="minorHAnsi" w:hAnsiTheme="minorHAnsi" w:cstheme="minorHAnsi"/>
          <w:sz w:val="20"/>
          <w:szCs w:val="20"/>
        </w:rPr>
      </w:pPr>
      <w:r w:rsidRPr="008142A7">
        <w:rPr>
          <w:rFonts w:asciiTheme="minorHAnsi" w:hAnsiTheme="minorHAnsi" w:cstheme="minorHAnsi"/>
          <w:sz w:val="20"/>
          <w:szCs w:val="20"/>
        </w:rPr>
        <w:t>Experiencia</w:t>
      </w:r>
      <w:r w:rsidR="00977653" w:rsidRPr="008142A7">
        <w:rPr>
          <w:rFonts w:asciiTheme="minorHAnsi" w:hAnsiTheme="minorHAnsi" w:cstheme="minorHAnsi"/>
          <w:sz w:val="20"/>
          <w:szCs w:val="20"/>
        </w:rPr>
        <w:t xml:space="preserve"> </w:t>
      </w:r>
      <w:bookmarkStart w:id="5" w:name="_Hlk83377670"/>
      <w:r w:rsidR="0062066A" w:rsidRPr="008142A7">
        <w:rPr>
          <w:rFonts w:asciiTheme="minorHAnsi" w:hAnsiTheme="minorHAnsi" w:cstheme="minorHAnsi"/>
          <w:sz w:val="20"/>
          <w:szCs w:val="20"/>
        </w:rPr>
        <w:t>al menos 6 meses en tareas de promoción de grupo profesional 6 o superior.</w:t>
      </w:r>
    </w:p>
    <w:bookmarkEnd w:id="5"/>
    <w:p w14:paraId="5525C9C8" w14:textId="763E0A8F" w:rsidR="00271647" w:rsidRPr="008142A7" w:rsidRDefault="00271647" w:rsidP="0062066A">
      <w:pPr>
        <w:pStyle w:val="Default"/>
        <w:ind w:left="720"/>
        <w:rPr>
          <w:rFonts w:asciiTheme="minorHAnsi" w:hAnsiTheme="minorHAnsi" w:cstheme="minorHAnsi"/>
          <w:sz w:val="20"/>
          <w:szCs w:val="20"/>
        </w:rPr>
      </w:pPr>
    </w:p>
    <w:tbl>
      <w:tblPr>
        <w:tblStyle w:val="Sombreadoclaro-nfasis3"/>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3593"/>
        <w:gridCol w:w="1785"/>
        <w:gridCol w:w="1381"/>
      </w:tblGrid>
      <w:tr w:rsidR="00E85B9A" w:rsidRPr="008142A7" w14:paraId="44F5D138" w14:textId="77777777" w:rsidTr="003019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5D9A64" w14:textId="77777777" w:rsidR="00E85B9A" w:rsidRPr="008142A7" w:rsidRDefault="00E85B9A" w:rsidP="00301937">
            <w:pPr>
              <w:widowControl w:val="0"/>
              <w:suppressAutoHyphens/>
              <w:spacing w:before="0"/>
              <w:jc w:val="center"/>
              <w:rPr>
                <w:rFonts w:asciiTheme="minorHAnsi" w:hAnsiTheme="minorHAnsi" w:cstheme="minorHAnsi"/>
                <w:caps/>
                <w:color w:val="auto"/>
                <w:sz w:val="20"/>
                <w:szCs w:val="20"/>
              </w:rPr>
            </w:pPr>
            <w:r w:rsidRPr="008142A7">
              <w:rPr>
                <w:rFonts w:asciiTheme="minorHAnsi" w:hAnsiTheme="minorHAnsi" w:cstheme="minorHAnsi"/>
                <w:caps/>
                <w:color w:val="auto"/>
                <w:sz w:val="20"/>
                <w:szCs w:val="20"/>
              </w:rPr>
              <w:t>categoría</w:t>
            </w:r>
          </w:p>
        </w:tc>
        <w:tc>
          <w:tcPr>
            <w:tcW w:w="3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4F8B9A1" w14:textId="77777777" w:rsidR="00E85B9A" w:rsidRPr="008142A7" w:rsidRDefault="00E85B9A" w:rsidP="0030193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142A7">
              <w:rPr>
                <w:rFonts w:asciiTheme="minorHAnsi" w:hAnsiTheme="minorHAnsi" w:cstheme="minorHAnsi"/>
                <w:color w:val="auto"/>
                <w:sz w:val="20"/>
                <w:szCs w:val="20"/>
              </w:rPr>
              <w:t>EMPRESA/ORGANISMO</w:t>
            </w:r>
          </w:p>
        </w:tc>
        <w:tc>
          <w:tcPr>
            <w:tcW w:w="18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4F64462" w14:textId="77777777" w:rsidR="00E85B9A" w:rsidRPr="008142A7" w:rsidRDefault="00E85B9A" w:rsidP="0030193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142A7">
              <w:rPr>
                <w:rFonts w:asciiTheme="minorHAnsi" w:hAnsiTheme="minorHAnsi" w:cstheme="minorHAnsi"/>
                <w:color w:val="auto"/>
                <w:sz w:val="20"/>
                <w:szCs w:val="20"/>
              </w:rPr>
              <w:t>FECHA DE INICIO</w:t>
            </w:r>
          </w:p>
          <w:p w14:paraId="66AA36D8" w14:textId="77777777" w:rsidR="00E85B9A" w:rsidRPr="008142A7" w:rsidRDefault="00E85B9A" w:rsidP="0030193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142A7">
              <w:rPr>
                <w:rFonts w:asciiTheme="minorHAnsi" w:hAnsiTheme="minorHAnsi" w:cstheme="minorHAnsi"/>
                <w:color w:val="auto"/>
                <w:sz w:val="20"/>
                <w:szCs w:val="20"/>
              </w:rPr>
              <w:t>Y FINALIZACIÓN</w:t>
            </w: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B06F51B" w14:textId="77777777" w:rsidR="00E85B9A" w:rsidRPr="008142A7" w:rsidRDefault="00E85B9A" w:rsidP="0030193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142A7">
              <w:rPr>
                <w:rFonts w:asciiTheme="minorHAnsi" w:hAnsiTheme="minorHAnsi" w:cstheme="minorHAnsi"/>
                <w:color w:val="auto"/>
                <w:sz w:val="20"/>
                <w:szCs w:val="20"/>
              </w:rPr>
              <w:t>AÑOS EXPERIENCIA PROFESIONAL</w:t>
            </w:r>
          </w:p>
        </w:tc>
      </w:tr>
      <w:tr w:rsidR="00E85B9A" w:rsidRPr="008142A7" w14:paraId="29074A13" w14:textId="77777777" w:rsidTr="00BA24FA">
        <w:trPr>
          <w:cnfStyle w:val="000000100000" w:firstRow="0" w:lastRow="0" w:firstColumn="0" w:lastColumn="0" w:oddVBand="0" w:evenVBand="0" w:oddHBand="1" w:evenHBand="0" w:firstRowFirstColumn="0" w:firstRowLastColumn="0" w:lastRowFirstColumn="0" w:lastRowLastColumn="0"/>
          <w:trHeight w:val="2265"/>
        </w:trPr>
        <w:tc>
          <w:tcPr>
            <w:cnfStyle w:val="001000000000" w:firstRow="0" w:lastRow="0" w:firstColumn="1" w:lastColumn="0" w:oddVBand="0" w:evenVBand="0" w:oddHBand="0" w:evenHBand="0" w:firstRowFirstColumn="0" w:firstRowLastColumn="0" w:lastRowFirstColumn="0" w:lastRowLastColumn="0"/>
            <w:tcW w:w="2381" w:type="dxa"/>
            <w:tcBorders>
              <w:top w:val="single" w:sz="4" w:space="0" w:color="auto"/>
              <w:left w:val="none" w:sz="0" w:space="0" w:color="auto"/>
              <w:right w:val="none" w:sz="0" w:space="0" w:color="auto"/>
            </w:tcBorders>
            <w:shd w:val="clear" w:color="auto" w:fill="auto"/>
            <w:vAlign w:val="center"/>
          </w:tcPr>
          <w:p w14:paraId="256824F7" w14:textId="77777777" w:rsidR="00E85B9A" w:rsidRPr="008142A7" w:rsidRDefault="00E85B9A" w:rsidP="00301937">
            <w:pPr>
              <w:widowControl w:val="0"/>
              <w:suppressAutoHyphens/>
              <w:spacing w:before="0"/>
              <w:jc w:val="center"/>
              <w:rPr>
                <w:rFonts w:asciiTheme="minorHAnsi" w:hAnsiTheme="minorHAnsi" w:cstheme="minorHAnsi"/>
                <w:bCs w:val="0"/>
                <w:caps/>
                <w:color w:val="auto"/>
                <w:sz w:val="20"/>
                <w:szCs w:val="20"/>
              </w:rPr>
            </w:pPr>
          </w:p>
          <w:p w14:paraId="275EE67B" w14:textId="77777777" w:rsidR="00E85B9A" w:rsidRPr="008142A7" w:rsidRDefault="00E85B9A" w:rsidP="00301937">
            <w:pPr>
              <w:widowControl w:val="0"/>
              <w:suppressAutoHyphens/>
              <w:spacing w:before="0"/>
              <w:jc w:val="center"/>
              <w:rPr>
                <w:rFonts w:asciiTheme="minorHAnsi" w:hAnsiTheme="minorHAnsi" w:cstheme="minorHAnsi"/>
                <w:bCs w:val="0"/>
                <w:caps/>
                <w:color w:val="auto"/>
                <w:sz w:val="20"/>
                <w:szCs w:val="20"/>
              </w:rPr>
            </w:pPr>
          </w:p>
          <w:p w14:paraId="7EBCD2D9" w14:textId="77777777" w:rsidR="00E85B9A" w:rsidRPr="008142A7" w:rsidRDefault="00E85B9A" w:rsidP="00301937">
            <w:pPr>
              <w:widowControl w:val="0"/>
              <w:suppressAutoHyphens/>
              <w:spacing w:before="0"/>
              <w:jc w:val="center"/>
              <w:rPr>
                <w:rFonts w:asciiTheme="minorHAnsi" w:hAnsiTheme="minorHAnsi" w:cstheme="minorHAnsi"/>
                <w:bCs w:val="0"/>
                <w:caps/>
                <w:color w:val="auto"/>
                <w:sz w:val="20"/>
                <w:szCs w:val="20"/>
              </w:rPr>
            </w:pPr>
          </w:p>
          <w:p w14:paraId="2CF1CAB1" w14:textId="77777777" w:rsidR="00E85B9A" w:rsidRPr="008142A7" w:rsidRDefault="00E85B9A" w:rsidP="00301937">
            <w:pPr>
              <w:widowControl w:val="0"/>
              <w:suppressAutoHyphens/>
              <w:spacing w:before="0"/>
              <w:jc w:val="center"/>
              <w:rPr>
                <w:rFonts w:asciiTheme="minorHAnsi" w:hAnsiTheme="minorHAnsi" w:cstheme="minorHAnsi"/>
                <w:bCs w:val="0"/>
                <w:caps/>
                <w:color w:val="auto"/>
                <w:sz w:val="20"/>
                <w:szCs w:val="20"/>
              </w:rPr>
            </w:pPr>
          </w:p>
          <w:p w14:paraId="52F9A584" w14:textId="77777777" w:rsidR="00E85B9A" w:rsidRPr="008142A7" w:rsidRDefault="00E85B9A" w:rsidP="00301937">
            <w:pPr>
              <w:widowControl w:val="0"/>
              <w:suppressAutoHyphens/>
              <w:spacing w:before="0"/>
              <w:jc w:val="center"/>
              <w:rPr>
                <w:rFonts w:asciiTheme="minorHAnsi" w:hAnsiTheme="minorHAnsi" w:cstheme="minorHAnsi"/>
                <w:bCs w:val="0"/>
                <w:caps/>
                <w:color w:val="auto"/>
                <w:sz w:val="20"/>
                <w:szCs w:val="20"/>
              </w:rPr>
            </w:pPr>
          </w:p>
          <w:p w14:paraId="4E4FA227" w14:textId="77777777" w:rsidR="00E85B9A" w:rsidRPr="008142A7" w:rsidRDefault="00E85B9A" w:rsidP="00301937">
            <w:pPr>
              <w:widowControl w:val="0"/>
              <w:suppressAutoHyphens/>
              <w:spacing w:before="0"/>
              <w:jc w:val="center"/>
              <w:rPr>
                <w:rFonts w:asciiTheme="minorHAnsi" w:hAnsiTheme="minorHAnsi" w:cstheme="minorHAnsi"/>
                <w:b w:val="0"/>
                <w:caps/>
                <w:color w:val="auto"/>
                <w:sz w:val="20"/>
                <w:szCs w:val="20"/>
              </w:rPr>
            </w:pPr>
          </w:p>
        </w:tc>
        <w:tc>
          <w:tcPr>
            <w:tcW w:w="3677" w:type="dxa"/>
            <w:tcBorders>
              <w:top w:val="single" w:sz="4" w:space="0" w:color="auto"/>
              <w:left w:val="none" w:sz="0" w:space="0" w:color="auto"/>
              <w:right w:val="none" w:sz="0" w:space="0" w:color="auto"/>
            </w:tcBorders>
            <w:shd w:val="clear" w:color="auto" w:fill="auto"/>
            <w:vAlign w:val="center"/>
          </w:tcPr>
          <w:p w14:paraId="600C8CE8" w14:textId="77777777" w:rsidR="00E85B9A" w:rsidRPr="008142A7" w:rsidRDefault="00E85B9A" w:rsidP="00301937">
            <w:pPr>
              <w:widowControl w:val="0"/>
              <w:suppressAutoHyphens/>
              <w:spacing w:before="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08" w:type="dxa"/>
            <w:tcBorders>
              <w:top w:val="single" w:sz="4" w:space="0" w:color="auto"/>
              <w:left w:val="none" w:sz="0" w:space="0" w:color="auto"/>
              <w:right w:val="none" w:sz="0" w:space="0" w:color="auto"/>
            </w:tcBorders>
            <w:shd w:val="clear" w:color="auto" w:fill="auto"/>
            <w:vAlign w:val="center"/>
          </w:tcPr>
          <w:p w14:paraId="5C8678D8" w14:textId="77777777" w:rsidR="00E85B9A" w:rsidRPr="008142A7" w:rsidRDefault="00E85B9A" w:rsidP="00301937">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206" w:type="dxa"/>
            <w:tcBorders>
              <w:top w:val="single" w:sz="4" w:space="0" w:color="auto"/>
              <w:left w:val="none" w:sz="0" w:space="0" w:color="auto"/>
              <w:right w:val="none" w:sz="0" w:space="0" w:color="auto"/>
            </w:tcBorders>
            <w:shd w:val="clear" w:color="auto" w:fill="auto"/>
            <w:vAlign w:val="center"/>
          </w:tcPr>
          <w:p w14:paraId="2DD6EB22" w14:textId="77777777" w:rsidR="00E85B9A" w:rsidRPr="008142A7" w:rsidRDefault="00E85B9A" w:rsidP="00301937">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2C3BA54" w14:textId="77777777" w:rsidR="009C70F3" w:rsidRPr="008142A7" w:rsidRDefault="009C70F3" w:rsidP="009C70F3">
      <w:pPr>
        <w:pStyle w:val="Default"/>
        <w:rPr>
          <w:rFonts w:asciiTheme="minorHAnsi" w:hAnsiTheme="minorHAnsi" w:cstheme="minorHAnsi"/>
          <w:sz w:val="20"/>
          <w:szCs w:val="20"/>
        </w:rPr>
      </w:pPr>
    </w:p>
    <w:p w14:paraId="72B8144E" w14:textId="77777777" w:rsidR="00281574" w:rsidRPr="008142A7" w:rsidRDefault="00281574" w:rsidP="00A07DBB">
      <w:pPr>
        <w:rPr>
          <w:rFonts w:asciiTheme="minorHAnsi" w:hAnsiTheme="minorHAnsi" w:cstheme="minorHAnsi"/>
          <w:b/>
          <w:sz w:val="20"/>
          <w:szCs w:val="20"/>
        </w:rPr>
      </w:pPr>
    </w:p>
    <w:p w14:paraId="3E6C0932" w14:textId="77777777" w:rsidR="00977653" w:rsidRPr="008142A7" w:rsidRDefault="00977653" w:rsidP="00A07DBB">
      <w:pPr>
        <w:rPr>
          <w:rFonts w:asciiTheme="minorHAnsi" w:hAnsiTheme="minorHAnsi" w:cstheme="minorHAnsi"/>
          <w:b/>
          <w:sz w:val="20"/>
          <w:szCs w:val="20"/>
        </w:rPr>
      </w:pPr>
    </w:p>
    <w:p w14:paraId="1AEFF01F" w14:textId="53C2055B" w:rsidR="00B32628" w:rsidRDefault="00B32628" w:rsidP="00574FB8">
      <w:pPr>
        <w:rPr>
          <w:rFonts w:asciiTheme="minorHAnsi" w:hAnsiTheme="minorHAnsi" w:cstheme="minorHAnsi"/>
          <w:b/>
          <w:sz w:val="20"/>
          <w:szCs w:val="20"/>
        </w:rPr>
      </w:pPr>
      <w:r w:rsidRPr="008142A7">
        <w:rPr>
          <w:rFonts w:asciiTheme="minorHAnsi" w:hAnsiTheme="minorHAnsi" w:cstheme="minorHAnsi"/>
          <w:b/>
          <w:sz w:val="20"/>
          <w:szCs w:val="20"/>
        </w:rPr>
        <w:t xml:space="preserve">CUARTO. </w:t>
      </w:r>
      <w:r w:rsidR="00524C4B" w:rsidRPr="008142A7">
        <w:rPr>
          <w:rFonts w:asciiTheme="minorHAnsi" w:hAnsiTheme="minorHAnsi" w:cstheme="minorHAnsi"/>
          <w:b/>
          <w:sz w:val="20"/>
          <w:szCs w:val="20"/>
        </w:rPr>
        <w:t>Formación Complementaria</w:t>
      </w:r>
      <w:r w:rsidRPr="008142A7">
        <w:rPr>
          <w:rFonts w:asciiTheme="minorHAnsi" w:hAnsiTheme="minorHAnsi" w:cstheme="minorHAnsi"/>
          <w:b/>
          <w:sz w:val="20"/>
          <w:szCs w:val="20"/>
        </w:rPr>
        <w:t>.</w:t>
      </w:r>
    </w:p>
    <w:p w14:paraId="0184AC7C" w14:textId="77777777" w:rsidR="008142A7" w:rsidRPr="008142A7" w:rsidRDefault="008142A7" w:rsidP="00574FB8">
      <w:pPr>
        <w:rPr>
          <w:rFonts w:asciiTheme="minorHAnsi" w:hAnsiTheme="minorHAnsi" w:cstheme="minorHAnsi"/>
          <w:b/>
          <w:sz w:val="20"/>
          <w:szCs w:val="20"/>
        </w:rPr>
      </w:pPr>
    </w:p>
    <w:p w14:paraId="50754B6A" w14:textId="77777777" w:rsidR="005569B0" w:rsidRPr="008142A7" w:rsidRDefault="005569B0" w:rsidP="005569B0">
      <w:pPr>
        <w:pStyle w:val="Default"/>
        <w:rPr>
          <w:rFonts w:asciiTheme="minorHAnsi" w:hAnsiTheme="minorHAnsi" w:cstheme="minorHAnsi"/>
          <w:sz w:val="20"/>
          <w:szCs w:val="20"/>
        </w:rPr>
      </w:pPr>
    </w:p>
    <w:p w14:paraId="062745E1" w14:textId="7AC26830" w:rsidR="005569B0" w:rsidRPr="008142A7" w:rsidRDefault="00524C4B" w:rsidP="005569B0">
      <w:pPr>
        <w:pStyle w:val="Default"/>
        <w:numPr>
          <w:ilvl w:val="0"/>
          <w:numId w:val="19"/>
        </w:numPr>
        <w:rPr>
          <w:rFonts w:asciiTheme="minorHAnsi" w:hAnsiTheme="minorHAnsi" w:cstheme="minorHAnsi"/>
          <w:sz w:val="20"/>
          <w:szCs w:val="20"/>
        </w:rPr>
      </w:pPr>
      <w:r w:rsidRPr="008142A7">
        <w:rPr>
          <w:rFonts w:asciiTheme="minorHAnsi" w:hAnsiTheme="minorHAnsi" w:cstheme="minorHAnsi"/>
          <w:b/>
          <w:bCs/>
          <w:sz w:val="20"/>
          <w:szCs w:val="20"/>
          <w:u w:val="single"/>
        </w:rPr>
        <w:t>C</w:t>
      </w:r>
      <w:r w:rsidR="005569B0" w:rsidRPr="008142A7">
        <w:rPr>
          <w:rFonts w:asciiTheme="minorHAnsi" w:hAnsiTheme="minorHAnsi" w:cstheme="minorHAnsi"/>
          <w:b/>
          <w:bCs/>
          <w:sz w:val="20"/>
          <w:szCs w:val="20"/>
          <w:u w:val="single"/>
        </w:rPr>
        <w:t>ursos de formación</w:t>
      </w:r>
      <w:r w:rsidR="000B51A6" w:rsidRPr="008142A7">
        <w:rPr>
          <w:rFonts w:asciiTheme="minorHAnsi" w:hAnsiTheme="minorHAnsi" w:cstheme="minorHAnsi"/>
          <w:b/>
          <w:bCs/>
          <w:sz w:val="20"/>
          <w:szCs w:val="20"/>
          <w:u w:val="single"/>
        </w:rPr>
        <w:t xml:space="preserve"> acreditados mediante certificado del centro de formación</w:t>
      </w:r>
      <w:r w:rsidR="005569B0" w:rsidRPr="008142A7">
        <w:rPr>
          <w:rFonts w:asciiTheme="minorHAnsi" w:hAnsiTheme="minorHAnsi" w:cstheme="minorHAnsi"/>
          <w:sz w:val="20"/>
          <w:szCs w:val="20"/>
        </w:rPr>
        <w:t xml:space="preserve">, recibidos o impartidos, que tengan relación con las funciones de la plaza ofertada </w:t>
      </w:r>
      <w:r w:rsidR="000B51A6" w:rsidRPr="008142A7">
        <w:rPr>
          <w:rFonts w:asciiTheme="minorHAnsi" w:hAnsiTheme="minorHAnsi" w:cstheme="minorHAnsi"/>
          <w:sz w:val="20"/>
          <w:szCs w:val="20"/>
        </w:rPr>
        <w:t>(</w:t>
      </w:r>
      <w:r w:rsidRPr="008142A7">
        <w:rPr>
          <w:rFonts w:asciiTheme="minorHAnsi" w:hAnsiTheme="minorHAnsi" w:cstheme="minorHAnsi"/>
          <w:sz w:val="20"/>
          <w:szCs w:val="20"/>
        </w:rPr>
        <w:t>s</w:t>
      </w:r>
      <w:r w:rsidR="000B51A6" w:rsidRPr="008142A7">
        <w:rPr>
          <w:rFonts w:asciiTheme="minorHAnsi" w:hAnsiTheme="minorHAnsi" w:cstheme="minorHAnsi"/>
          <w:sz w:val="20"/>
          <w:szCs w:val="20"/>
        </w:rPr>
        <w:t>ólo se valorará la formación que esté debidamente acreditada</w:t>
      </w:r>
      <w:r w:rsidR="004C2443" w:rsidRPr="008142A7">
        <w:rPr>
          <w:rFonts w:asciiTheme="minorHAnsi" w:hAnsiTheme="minorHAnsi" w:cstheme="minorHAnsi"/>
          <w:sz w:val="20"/>
          <w:szCs w:val="20"/>
        </w:rPr>
        <w:t xml:space="preserve"> mediante el correspondiente certificado o título)</w:t>
      </w:r>
    </w:p>
    <w:tbl>
      <w:tblPr>
        <w:tblStyle w:val="Sombreadoclaro-nfasis3"/>
        <w:tblpPr w:leftFromText="141" w:rightFromText="141" w:vertAnchor="text" w:horzAnchor="margin" w:tblpX="704" w:tblpY="338"/>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835"/>
        <w:gridCol w:w="1559"/>
        <w:gridCol w:w="2694"/>
      </w:tblGrid>
      <w:tr w:rsidR="005569B0" w:rsidRPr="008142A7" w14:paraId="610D50AF" w14:textId="77777777" w:rsidTr="001A06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8142A7" w:rsidRDefault="005569B0" w:rsidP="001A0603">
            <w:pPr>
              <w:widowControl w:val="0"/>
              <w:suppressAutoHyphens/>
              <w:spacing w:before="0"/>
              <w:jc w:val="center"/>
              <w:rPr>
                <w:rFonts w:asciiTheme="minorHAnsi" w:hAnsiTheme="minorHAnsi" w:cstheme="minorHAnsi"/>
                <w:color w:val="auto"/>
                <w:sz w:val="20"/>
                <w:szCs w:val="20"/>
              </w:rPr>
            </w:pPr>
            <w:r w:rsidRPr="008142A7">
              <w:rPr>
                <w:rFonts w:asciiTheme="minorHAnsi" w:hAnsiTheme="minorHAnsi" w:cstheme="minorHAnsi"/>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8142A7" w:rsidRDefault="000B51A6" w:rsidP="001A060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142A7">
              <w:rPr>
                <w:rFonts w:asciiTheme="minorHAnsi" w:hAnsiTheme="minorHAnsi" w:cstheme="minorHAnsi"/>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8142A7" w:rsidRDefault="002F54DB" w:rsidP="001A0603">
            <w:pPr>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8142A7">
              <w:rPr>
                <w:rFonts w:asciiTheme="minorHAnsi" w:hAnsiTheme="minorHAnsi" w:cstheme="minorHAnsi"/>
                <w:color w:val="auto"/>
                <w:sz w:val="20"/>
                <w:szCs w:val="20"/>
              </w:rPr>
              <w:t xml:space="preserve">FECHA INICIO </w:t>
            </w:r>
          </w:p>
          <w:p w14:paraId="5A4D898D" w14:textId="03454C7D" w:rsidR="005569B0" w:rsidRPr="008142A7" w:rsidRDefault="002F54DB" w:rsidP="001A060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142A7">
              <w:rPr>
                <w:rFonts w:asciiTheme="minorHAnsi" w:hAnsiTheme="minorHAnsi" w:cstheme="minorHAnsi"/>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8142A7" w:rsidRDefault="005569B0" w:rsidP="001A060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142A7">
              <w:rPr>
                <w:rFonts w:asciiTheme="minorHAnsi" w:hAnsiTheme="minorHAnsi" w:cstheme="minorHAnsi"/>
                <w:color w:val="auto"/>
                <w:sz w:val="20"/>
                <w:szCs w:val="20"/>
              </w:rPr>
              <w:t>CENTRO FORMATIVO</w:t>
            </w:r>
          </w:p>
        </w:tc>
      </w:tr>
      <w:tr w:rsidR="005569B0" w:rsidRPr="008142A7" w14:paraId="31C2FC32" w14:textId="77777777" w:rsidTr="001A0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right w:val="none" w:sz="0" w:space="0" w:color="auto"/>
            </w:tcBorders>
            <w:shd w:val="clear" w:color="auto" w:fill="auto"/>
            <w:vAlign w:val="center"/>
          </w:tcPr>
          <w:p w14:paraId="7A9A84CB" w14:textId="77777777" w:rsidR="005569B0" w:rsidRPr="008142A7" w:rsidRDefault="005569B0" w:rsidP="001A0603">
            <w:pPr>
              <w:widowControl w:val="0"/>
              <w:suppressAutoHyphens/>
              <w:spacing w:before="0"/>
              <w:jc w:val="center"/>
              <w:rPr>
                <w:rFonts w:asciiTheme="minorHAnsi" w:hAnsiTheme="minorHAnsi" w:cstheme="minorHAnsi"/>
                <w:bCs w:val="0"/>
                <w:sz w:val="20"/>
                <w:szCs w:val="20"/>
              </w:rPr>
            </w:pPr>
          </w:p>
          <w:p w14:paraId="3CCFF3EC" w14:textId="77777777" w:rsidR="004974FE" w:rsidRPr="008142A7" w:rsidRDefault="004974FE" w:rsidP="001A0603">
            <w:pPr>
              <w:widowControl w:val="0"/>
              <w:suppressAutoHyphens/>
              <w:spacing w:before="0"/>
              <w:jc w:val="center"/>
              <w:rPr>
                <w:rFonts w:asciiTheme="minorHAnsi" w:hAnsiTheme="minorHAnsi" w:cstheme="minorHAnsi"/>
                <w:bCs w:val="0"/>
                <w:sz w:val="20"/>
                <w:szCs w:val="20"/>
              </w:rPr>
            </w:pPr>
          </w:p>
          <w:p w14:paraId="3475567C" w14:textId="77777777" w:rsidR="004974FE" w:rsidRPr="008142A7" w:rsidRDefault="004974FE" w:rsidP="001A0603">
            <w:pPr>
              <w:widowControl w:val="0"/>
              <w:suppressAutoHyphens/>
              <w:spacing w:before="0"/>
              <w:jc w:val="center"/>
              <w:rPr>
                <w:rFonts w:asciiTheme="minorHAnsi" w:hAnsiTheme="minorHAnsi" w:cstheme="minorHAnsi"/>
                <w:bCs w:val="0"/>
                <w:sz w:val="20"/>
                <w:szCs w:val="20"/>
              </w:rPr>
            </w:pPr>
          </w:p>
          <w:p w14:paraId="56DD40C9" w14:textId="10CD7104" w:rsidR="004974FE" w:rsidRPr="008142A7" w:rsidRDefault="004974FE" w:rsidP="001A0603">
            <w:pPr>
              <w:widowControl w:val="0"/>
              <w:suppressAutoHyphens/>
              <w:spacing w:before="0"/>
              <w:jc w:val="center"/>
              <w:rPr>
                <w:rFonts w:asciiTheme="minorHAnsi" w:hAnsiTheme="minorHAnsi" w:cstheme="minorHAnsi"/>
                <w:b w:val="0"/>
                <w:sz w:val="20"/>
                <w:szCs w:val="20"/>
              </w:rPr>
            </w:pPr>
          </w:p>
        </w:tc>
        <w:tc>
          <w:tcPr>
            <w:tcW w:w="2835" w:type="dxa"/>
            <w:tcBorders>
              <w:left w:val="none" w:sz="0" w:space="0" w:color="auto"/>
              <w:right w:val="none" w:sz="0" w:space="0" w:color="auto"/>
            </w:tcBorders>
            <w:shd w:val="clear" w:color="auto" w:fill="auto"/>
            <w:vAlign w:val="center"/>
          </w:tcPr>
          <w:p w14:paraId="52E32737" w14:textId="77777777" w:rsidR="005569B0" w:rsidRPr="008142A7" w:rsidRDefault="005569B0"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666CCCF" w14:textId="77777777" w:rsidR="001A0603" w:rsidRPr="008142A7"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0CB8DF2" w14:textId="77777777" w:rsidR="001A0603" w:rsidRPr="008142A7"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C0F8BC3" w14:textId="77777777" w:rsidR="001A0603" w:rsidRPr="008142A7"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3C85A17" w14:textId="77777777" w:rsidR="001A0603" w:rsidRPr="008142A7"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2ACC57D" w14:textId="77777777" w:rsidR="001A0603" w:rsidRPr="008142A7"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1F439E9" w14:textId="77777777" w:rsidR="001A0603" w:rsidRPr="008142A7"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40AB1D1" w14:textId="77777777" w:rsidR="001A0603" w:rsidRPr="008142A7"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550391A" w14:textId="77777777" w:rsidR="001A0603" w:rsidRPr="008142A7"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956C92B" w14:textId="77777777" w:rsidR="00155B72" w:rsidRPr="008142A7" w:rsidRDefault="00155B72"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9AF545D" w14:textId="77777777" w:rsidR="00155B72" w:rsidRPr="008142A7" w:rsidRDefault="00155B72"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25EE340" w14:textId="715E91C2" w:rsidR="00155B72" w:rsidRPr="008142A7" w:rsidRDefault="00155B72"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none" w:sz="0" w:space="0" w:color="auto"/>
              <w:right w:val="none" w:sz="0" w:space="0" w:color="auto"/>
            </w:tcBorders>
            <w:shd w:val="clear" w:color="auto" w:fill="auto"/>
            <w:vAlign w:val="center"/>
          </w:tcPr>
          <w:p w14:paraId="010B387D" w14:textId="57FD7ADA" w:rsidR="005569B0" w:rsidRPr="008142A7" w:rsidRDefault="005569B0"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682C23E" w14:textId="77777777" w:rsidR="005569B0" w:rsidRPr="008142A7" w:rsidRDefault="005569B0"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873459E" w14:textId="77777777" w:rsidR="005569B0" w:rsidRPr="008142A7" w:rsidRDefault="005569B0" w:rsidP="001A0603">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4263DD" w14:textId="77777777" w:rsidR="005569B0" w:rsidRPr="008142A7" w:rsidRDefault="005569B0"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none" w:sz="0" w:space="0" w:color="auto"/>
              <w:right w:val="none" w:sz="0" w:space="0" w:color="auto"/>
            </w:tcBorders>
            <w:shd w:val="clear" w:color="auto" w:fill="auto"/>
            <w:vAlign w:val="center"/>
          </w:tcPr>
          <w:p w14:paraId="12FDE83C" w14:textId="77777777" w:rsidR="005569B0" w:rsidRPr="008142A7" w:rsidRDefault="005569B0"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09FFCED2" w14:textId="77777777" w:rsidR="001A0603" w:rsidRPr="008142A7" w:rsidRDefault="001A0603" w:rsidP="001A0603">
      <w:pPr>
        <w:rPr>
          <w:rFonts w:asciiTheme="minorHAnsi" w:hAnsiTheme="minorHAnsi" w:cstheme="minorHAnsi"/>
          <w:sz w:val="20"/>
          <w:szCs w:val="20"/>
        </w:rPr>
      </w:pPr>
    </w:p>
    <w:p w14:paraId="6E41BC7C" w14:textId="77777777" w:rsidR="001A0603" w:rsidRPr="008142A7" w:rsidRDefault="001A0603" w:rsidP="001A0603">
      <w:pPr>
        <w:rPr>
          <w:rFonts w:asciiTheme="minorHAnsi" w:hAnsiTheme="minorHAnsi" w:cstheme="minorHAnsi"/>
          <w:sz w:val="20"/>
          <w:szCs w:val="20"/>
        </w:rPr>
      </w:pPr>
    </w:p>
    <w:p w14:paraId="03D0FD85" w14:textId="77777777" w:rsidR="001A0603" w:rsidRPr="008142A7" w:rsidRDefault="001A0603" w:rsidP="001A0603">
      <w:pPr>
        <w:rPr>
          <w:rFonts w:asciiTheme="minorHAnsi" w:hAnsiTheme="minorHAnsi" w:cstheme="minorHAnsi"/>
          <w:sz w:val="20"/>
          <w:szCs w:val="20"/>
        </w:rPr>
      </w:pPr>
    </w:p>
    <w:p w14:paraId="5AD6DEE6" w14:textId="77777777" w:rsidR="001A0603" w:rsidRPr="008142A7" w:rsidRDefault="001A0603" w:rsidP="001A0603">
      <w:pPr>
        <w:rPr>
          <w:rFonts w:asciiTheme="minorHAnsi" w:hAnsiTheme="minorHAnsi" w:cstheme="minorHAnsi"/>
          <w:sz w:val="20"/>
          <w:szCs w:val="20"/>
        </w:rPr>
      </w:pPr>
    </w:p>
    <w:p w14:paraId="1B22CA61" w14:textId="77777777" w:rsidR="001A0603" w:rsidRPr="008142A7" w:rsidRDefault="001A0603" w:rsidP="001A0603">
      <w:pPr>
        <w:rPr>
          <w:rFonts w:asciiTheme="minorHAnsi" w:hAnsiTheme="minorHAnsi" w:cstheme="minorHAnsi"/>
          <w:sz w:val="20"/>
          <w:szCs w:val="20"/>
        </w:rPr>
      </w:pPr>
    </w:p>
    <w:p w14:paraId="33EEA0F4" w14:textId="77777777" w:rsidR="001A0603" w:rsidRPr="008142A7" w:rsidRDefault="001A0603" w:rsidP="001A0603">
      <w:pPr>
        <w:rPr>
          <w:rFonts w:asciiTheme="minorHAnsi" w:hAnsiTheme="minorHAnsi" w:cstheme="minorHAnsi"/>
          <w:sz w:val="20"/>
          <w:szCs w:val="20"/>
        </w:rPr>
      </w:pPr>
    </w:p>
    <w:p w14:paraId="200053C3" w14:textId="77777777" w:rsidR="001A0603" w:rsidRPr="008142A7" w:rsidRDefault="001A0603" w:rsidP="001A0603">
      <w:pPr>
        <w:rPr>
          <w:rFonts w:asciiTheme="minorHAnsi" w:hAnsiTheme="minorHAnsi" w:cstheme="minorHAnsi"/>
          <w:sz w:val="20"/>
          <w:szCs w:val="20"/>
        </w:rPr>
      </w:pPr>
    </w:p>
    <w:p w14:paraId="7D065A8B" w14:textId="77777777" w:rsidR="001A0603" w:rsidRPr="008142A7" w:rsidRDefault="001A0603" w:rsidP="001A0603">
      <w:pPr>
        <w:rPr>
          <w:rFonts w:asciiTheme="minorHAnsi" w:hAnsiTheme="minorHAnsi" w:cstheme="minorHAnsi"/>
          <w:sz w:val="20"/>
          <w:szCs w:val="20"/>
        </w:rPr>
      </w:pPr>
    </w:p>
    <w:p w14:paraId="4D1BB8EB" w14:textId="77777777" w:rsidR="00903A22" w:rsidRPr="008142A7" w:rsidRDefault="00903A22" w:rsidP="00574FB8">
      <w:pPr>
        <w:rPr>
          <w:rFonts w:asciiTheme="minorHAnsi" w:hAnsiTheme="minorHAnsi" w:cstheme="minorHAnsi"/>
          <w:sz w:val="20"/>
          <w:szCs w:val="20"/>
        </w:rPr>
      </w:pPr>
    </w:p>
    <w:p w14:paraId="75D59AEA" w14:textId="77777777" w:rsidR="00615259" w:rsidRPr="008142A7" w:rsidRDefault="00615259" w:rsidP="00574FB8">
      <w:pPr>
        <w:rPr>
          <w:rFonts w:asciiTheme="minorHAnsi" w:hAnsiTheme="minorHAnsi" w:cstheme="minorHAnsi"/>
          <w:sz w:val="20"/>
          <w:szCs w:val="20"/>
        </w:rPr>
      </w:pPr>
    </w:p>
    <w:p w14:paraId="2238D8F7" w14:textId="77777777" w:rsidR="00615259" w:rsidRPr="008142A7" w:rsidRDefault="00615259" w:rsidP="00574FB8">
      <w:pPr>
        <w:rPr>
          <w:rFonts w:asciiTheme="minorHAnsi" w:hAnsiTheme="minorHAnsi" w:cstheme="minorHAnsi"/>
          <w:sz w:val="20"/>
          <w:szCs w:val="20"/>
        </w:rPr>
      </w:pPr>
    </w:p>
    <w:p w14:paraId="5E47B4D1" w14:textId="77777777" w:rsidR="00615259" w:rsidRPr="008142A7" w:rsidRDefault="00615259" w:rsidP="00574FB8">
      <w:pPr>
        <w:rPr>
          <w:rFonts w:asciiTheme="minorHAnsi" w:hAnsiTheme="minorHAnsi" w:cstheme="minorHAnsi"/>
          <w:sz w:val="20"/>
          <w:szCs w:val="20"/>
        </w:rPr>
      </w:pPr>
    </w:p>
    <w:p w14:paraId="4D9C8349" w14:textId="77777777" w:rsidR="00615259" w:rsidRDefault="00615259" w:rsidP="00574FB8">
      <w:pPr>
        <w:rPr>
          <w:rFonts w:asciiTheme="minorHAnsi" w:hAnsiTheme="minorHAnsi" w:cstheme="minorHAnsi"/>
          <w:sz w:val="20"/>
          <w:szCs w:val="20"/>
        </w:rPr>
      </w:pPr>
    </w:p>
    <w:p w14:paraId="6691B9C9" w14:textId="77777777" w:rsidR="008142A7" w:rsidRPr="008142A7" w:rsidRDefault="008142A7" w:rsidP="00574FB8">
      <w:pPr>
        <w:rPr>
          <w:rFonts w:asciiTheme="minorHAnsi" w:hAnsiTheme="minorHAnsi" w:cstheme="minorHAnsi"/>
          <w:sz w:val="20"/>
          <w:szCs w:val="20"/>
        </w:rPr>
      </w:pPr>
    </w:p>
    <w:p w14:paraId="33E1DD45" w14:textId="77777777" w:rsidR="00615259" w:rsidRPr="008142A7" w:rsidRDefault="00615259" w:rsidP="00574FB8">
      <w:pPr>
        <w:rPr>
          <w:rFonts w:asciiTheme="minorHAnsi" w:hAnsiTheme="minorHAnsi" w:cstheme="minorHAnsi"/>
          <w:sz w:val="20"/>
          <w:szCs w:val="20"/>
        </w:rPr>
      </w:pPr>
    </w:p>
    <w:p w14:paraId="13F20A4E" w14:textId="4F4432EB" w:rsidR="00615259" w:rsidRPr="008142A7" w:rsidRDefault="00615259" w:rsidP="00615259">
      <w:pPr>
        <w:pStyle w:val="Default"/>
        <w:numPr>
          <w:ilvl w:val="0"/>
          <w:numId w:val="19"/>
        </w:numPr>
        <w:rPr>
          <w:rFonts w:asciiTheme="minorHAnsi" w:hAnsiTheme="minorHAnsi" w:cstheme="minorHAnsi"/>
          <w:sz w:val="20"/>
          <w:szCs w:val="20"/>
        </w:rPr>
      </w:pPr>
      <w:r w:rsidRPr="008142A7">
        <w:rPr>
          <w:rFonts w:asciiTheme="minorHAnsi" w:hAnsiTheme="minorHAnsi" w:cstheme="minorHAnsi"/>
          <w:b/>
          <w:bCs/>
          <w:sz w:val="20"/>
          <w:szCs w:val="20"/>
          <w:u w:val="single"/>
        </w:rPr>
        <w:lastRenderedPageBreak/>
        <w:t>Cursos de formación en idiomas acreditados mediante certificado del centro de formación</w:t>
      </w:r>
      <w:r w:rsidRPr="008142A7">
        <w:rPr>
          <w:rFonts w:asciiTheme="minorHAnsi" w:hAnsiTheme="minorHAnsi" w:cstheme="minorHAnsi"/>
          <w:sz w:val="20"/>
          <w:szCs w:val="20"/>
        </w:rPr>
        <w:t>, recibidos o impartidos, que tengan relación con las funciones de la plaza ofertada (sólo se valorará la formación que esté debidamente acreditada mediante el correspondiente certificado o título)</w:t>
      </w:r>
    </w:p>
    <w:tbl>
      <w:tblPr>
        <w:tblStyle w:val="Sombreadoclaro-nfasis3"/>
        <w:tblpPr w:leftFromText="141" w:rightFromText="141" w:vertAnchor="text" w:horzAnchor="margin" w:tblpX="704" w:tblpY="338"/>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835"/>
        <w:gridCol w:w="1559"/>
        <w:gridCol w:w="2694"/>
      </w:tblGrid>
      <w:tr w:rsidR="00615259" w:rsidRPr="008142A7" w14:paraId="75892ABC" w14:textId="77777777" w:rsidTr="00135F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7820B48" w14:textId="77777777" w:rsidR="00615259" w:rsidRPr="008142A7" w:rsidRDefault="00615259" w:rsidP="00135FF3">
            <w:pPr>
              <w:widowControl w:val="0"/>
              <w:suppressAutoHyphens/>
              <w:spacing w:before="0"/>
              <w:jc w:val="center"/>
              <w:rPr>
                <w:rFonts w:asciiTheme="minorHAnsi" w:hAnsiTheme="minorHAnsi" w:cstheme="minorHAnsi"/>
                <w:color w:val="auto"/>
                <w:sz w:val="20"/>
                <w:szCs w:val="20"/>
              </w:rPr>
            </w:pPr>
            <w:r w:rsidRPr="008142A7">
              <w:rPr>
                <w:rFonts w:asciiTheme="minorHAnsi" w:hAnsiTheme="minorHAnsi" w:cstheme="minorHAnsi"/>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2F7A4CB" w14:textId="77777777" w:rsidR="00615259" w:rsidRPr="008142A7" w:rsidRDefault="00615259" w:rsidP="00135FF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142A7">
              <w:rPr>
                <w:rFonts w:asciiTheme="minorHAnsi" w:hAnsiTheme="minorHAnsi" w:cstheme="minorHAnsi"/>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5179DF34" w14:textId="77777777" w:rsidR="00615259" w:rsidRPr="008142A7" w:rsidRDefault="00615259" w:rsidP="00135FF3">
            <w:pPr>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8142A7">
              <w:rPr>
                <w:rFonts w:asciiTheme="minorHAnsi" w:hAnsiTheme="minorHAnsi" w:cstheme="minorHAnsi"/>
                <w:color w:val="auto"/>
                <w:sz w:val="20"/>
                <w:szCs w:val="20"/>
              </w:rPr>
              <w:t xml:space="preserve">FECHA INICIO </w:t>
            </w:r>
          </w:p>
          <w:p w14:paraId="4B74B777" w14:textId="77777777" w:rsidR="00615259" w:rsidRPr="008142A7" w:rsidRDefault="00615259" w:rsidP="00135FF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142A7">
              <w:rPr>
                <w:rFonts w:asciiTheme="minorHAnsi" w:hAnsiTheme="minorHAnsi" w:cstheme="minorHAnsi"/>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57AF2772" w14:textId="77777777" w:rsidR="00615259" w:rsidRPr="008142A7" w:rsidRDefault="00615259" w:rsidP="00135FF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142A7">
              <w:rPr>
                <w:rFonts w:asciiTheme="minorHAnsi" w:hAnsiTheme="minorHAnsi" w:cstheme="minorHAnsi"/>
                <w:color w:val="auto"/>
                <w:sz w:val="20"/>
                <w:szCs w:val="20"/>
              </w:rPr>
              <w:t>CENTRO FORMATIVO</w:t>
            </w:r>
          </w:p>
        </w:tc>
      </w:tr>
      <w:tr w:rsidR="00615259" w:rsidRPr="008142A7" w14:paraId="50015CD3" w14:textId="77777777" w:rsidTr="00135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right w:val="none" w:sz="0" w:space="0" w:color="auto"/>
            </w:tcBorders>
            <w:shd w:val="clear" w:color="auto" w:fill="auto"/>
            <w:vAlign w:val="center"/>
          </w:tcPr>
          <w:p w14:paraId="2A3964D6" w14:textId="77777777" w:rsidR="00615259" w:rsidRPr="008142A7" w:rsidRDefault="00615259" w:rsidP="00135FF3">
            <w:pPr>
              <w:widowControl w:val="0"/>
              <w:suppressAutoHyphens/>
              <w:spacing w:before="0"/>
              <w:jc w:val="center"/>
              <w:rPr>
                <w:rFonts w:asciiTheme="minorHAnsi" w:hAnsiTheme="minorHAnsi" w:cstheme="minorHAnsi"/>
                <w:bCs w:val="0"/>
                <w:sz w:val="20"/>
                <w:szCs w:val="20"/>
              </w:rPr>
            </w:pPr>
          </w:p>
          <w:p w14:paraId="76DE2700" w14:textId="77777777" w:rsidR="00615259" w:rsidRPr="008142A7" w:rsidRDefault="00615259" w:rsidP="00135FF3">
            <w:pPr>
              <w:widowControl w:val="0"/>
              <w:suppressAutoHyphens/>
              <w:spacing w:before="0"/>
              <w:jc w:val="center"/>
              <w:rPr>
                <w:rFonts w:asciiTheme="minorHAnsi" w:hAnsiTheme="minorHAnsi" w:cstheme="minorHAnsi"/>
                <w:bCs w:val="0"/>
                <w:sz w:val="20"/>
                <w:szCs w:val="20"/>
              </w:rPr>
            </w:pPr>
          </w:p>
          <w:p w14:paraId="438B3338" w14:textId="77777777" w:rsidR="00615259" w:rsidRPr="008142A7" w:rsidRDefault="00615259" w:rsidP="00135FF3">
            <w:pPr>
              <w:widowControl w:val="0"/>
              <w:suppressAutoHyphens/>
              <w:spacing w:before="0"/>
              <w:jc w:val="center"/>
              <w:rPr>
                <w:rFonts w:asciiTheme="minorHAnsi" w:hAnsiTheme="minorHAnsi" w:cstheme="minorHAnsi"/>
                <w:bCs w:val="0"/>
                <w:sz w:val="20"/>
                <w:szCs w:val="20"/>
              </w:rPr>
            </w:pPr>
          </w:p>
          <w:p w14:paraId="10277372" w14:textId="77777777" w:rsidR="00615259" w:rsidRDefault="00615259" w:rsidP="00135FF3">
            <w:pPr>
              <w:widowControl w:val="0"/>
              <w:suppressAutoHyphens/>
              <w:spacing w:before="0"/>
              <w:jc w:val="center"/>
              <w:rPr>
                <w:rFonts w:asciiTheme="minorHAnsi" w:hAnsiTheme="minorHAnsi" w:cstheme="minorHAnsi"/>
                <w:bCs w:val="0"/>
                <w:sz w:val="20"/>
                <w:szCs w:val="20"/>
              </w:rPr>
            </w:pPr>
          </w:p>
          <w:p w14:paraId="7D4BC717" w14:textId="77777777" w:rsidR="008142A7" w:rsidRDefault="008142A7" w:rsidP="00135FF3">
            <w:pPr>
              <w:widowControl w:val="0"/>
              <w:suppressAutoHyphens/>
              <w:spacing w:before="0"/>
              <w:jc w:val="center"/>
              <w:rPr>
                <w:rFonts w:asciiTheme="minorHAnsi" w:hAnsiTheme="minorHAnsi" w:cstheme="minorHAnsi"/>
                <w:bCs w:val="0"/>
                <w:sz w:val="20"/>
                <w:szCs w:val="20"/>
              </w:rPr>
            </w:pPr>
          </w:p>
          <w:p w14:paraId="4E38CDE0" w14:textId="77777777" w:rsidR="008142A7" w:rsidRPr="008142A7" w:rsidRDefault="008142A7" w:rsidP="00135FF3">
            <w:pPr>
              <w:widowControl w:val="0"/>
              <w:suppressAutoHyphens/>
              <w:spacing w:before="0"/>
              <w:jc w:val="center"/>
              <w:rPr>
                <w:rFonts w:asciiTheme="minorHAnsi" w:hAnsiTheme="minorHAnsi" w:cstheme="minorHAnsi"/>
                <w:b w:val="0"/>
                <w:sz w:val="20"/>
                <w:szCs w:val="20"/>
              </w:rPr>
            </w:pPr>
          </w:p>
        </w:tc>
        <w:tc>
          <w:tcPr>
            <w:tcW w:w="2835" w:type="dxa"/>
            <w:tcBorders>
              <w:left w:val="none" w:sz="0" w:space="0" w:color="auto"/>
              <w:right w:val="none" w:sz="0" w:space="0" w:color="auto"/>
            </w:tcBorders>
            <w:shd w:val="clear" w:color="auto" w:fill="auto"/>
            <w:vAlign w:val="center"/>
          </w:tcPr>
          <w:p w14:paraId="743EDEBE" w14:textId="77777777" w:rsidR="00615259" w:rsidRPr="008142A7" w:rsidRDefault="00615259" w:rsidP="00135FF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AF40D18" w14:textId="77777777" w:rsidR="00615259" w:rsidRPr="008142A7" w:rsidRDefault="00615259" w:rsidP="00135FF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FA7251D" w14:textId="77777777" w:rsidR="00615259" w:rsidRPr="008142A7" w:rsidRDefault="00615259" w:rsidP="00135FF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A47A9BD" w14:textId="77777777" w:rsidR="00615259" w:rsidRPr="008142A7" w:rsidRDefault="00615259" w:rsidP="00135FF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A47C08E" w14:textId="77777777" w:rsidR="00615259" w:rsidRPr="008142A7" w:rsidRDefault="00615259" w:rsidP="00135FF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DB2DC08" w14:textId="77777777" w:rsidR="00615259" w:rsidRPr="008142A7" w:rsidRDefault="00615259" w:rsidP="00135FF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1AFED94" w14:textId="77777777" w:rsidR="00615259" w:rsidRPr="008142A7" w:rsidRDefault="00615259" w:rsidP="00135FF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53A3C55" w14:textId="77777777" w:rsidR="00615259" w:rsidRPr="008142A7" w:rsidRDefault="00615259" w:rsidP="00135FF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6293C35" w14:textId="77777777" w:rsidR="00615259" w:rsidRPr="008142A7" w:rsidRDefault="00615259" w:rsidP="00135FF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none" w:sz="0" w:space="0" w:color="auto"/>
              <w:right w:val="none" w:sz="0" w:space="0" w:color="auto"/>
            </w:tcBorders>
            <w:shd w:val="clear" w:color="auto" w:fill="auto"/>
            <w:vAlign w:val="center"/>
          </w:tcPr>
          <w:p w14:paraId="16F780FE" w14:textId="77777777" w:rsidR="00615259" w:rsidRPr="008142A7" w:rsidRDefault="00615259" w:rsidP="00135FF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01C4B8B" w14:textId="77777777" w:rsidR="00615259" w:rsidRPr="008142A7" w:rsidRDefault="00615259" w:rsidP="00135FF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88AE0F9" w14:textId="77777777" w:rsidR="00615259" w:rsidRPr="008142A7" w:rsidRDefault="00615259" w:rsidP="00135FF3">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2E58342" w14:textId="77777777" w:rsidR="00615259" w:rsidRPr="008142A7" w:rsidRDefault="00615259" w:rsidP="00135FF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none" w:sz="0" w:space="0" w:color="auto"/>
              <w:right w:val="none" w:sz="0" w:space="0" w:color="auto"/>
            </w:tcBorders>
            <w:shd w:val="clear" w:color="auto" w:fill="auto"/>
            <w:vAlign w:val="center"/>
          </w:tcPr>
          <w:p w14:paraId="09E92371" w14:textId="77777777" w:rsidR="00615259" w:rsidRPr="008142A7" w:rsidRDefault="00615259" w:rsidP="00135FF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5F52DC06" w14:textId="77777777" w:rsidR="00615259" w:rsidRPr="008142A7" w:rsidRDefault="00615259" w:rsidP="00615259">
      <w:pPr>
        <w:rPr>
          <w:rFonts w:asciiTheme="minorHAnsi" w:hAnsiTheme="minorHAnsi" w:cstheme="minorHAnsi"/>
          <w:sz w:val="20"/>
          <w:szCs w:val="20"/>
        </w:rPr>
      </w:pPr>
    </w:p>
    <w:p w14:paraId="08CFB610" w14:textId="77777777" w:rsidR="00615259" w:rsidRPr="008142A7" w:rsidRDefault="00615259" w:rsidP="00615259">
      <w:pPr>
        <w:rPr>
          <w:rFonts w:asciiTheme="minorHAnsi" w:hAnsiTheme="minorHAnsi" w:cstheme="minorHAnsi"/>
          <w:sz w:val="20"/>
          <w:szCs w:val="20"/>
        </w:rPr>
      </w:pPr>
    </w:p>
    <w:p w14:paraId="23883C29" w14:textId="77777777" w:rsidR="00615259" w:rsidRPr="008142A7" w:rsidRDefault="00615259" w:rsidP="00615259">
      <w:pPr>
        <w:rPr>
          <w:rFonts w:asciiTheme="minorHAnsi" w:hAnsiTheme="minorHAnsi" w:cstheme="minorHAnsi"/>
          <w:sz w:val="20"/>
          <w:szCs w:val="20"/>
        </w:rPr>
      </w:pPr>
    </w:p>
    <w:p w14:paraId="3C78BB26" w14:textId="77777777" w:rsidR="00615259" w:rsidRPr="008142A7" w:rsidRDefault="00615259" w:rsidP="00615259">
      <w:pPr>
        <w:rPr>
          <w:rFonts w:asciiTheme="minorHAnsi" w:hAnsiTheme="minorHAnsi" w:cstheme="minorHAnsi"/>
          <w:sz w:val="20"/>
          <w:szCs w:val="20"/>
        </w:rPr>
      </w:pPr>
    </w:p>
    <w:p w14:paraId="7EB07ADD" w14:textId="77777777" w:rsidR="00615259" w:rsidRPr="008142A7" w:rsidRDefault="00615259" w:rsidP="00615259">
      <w:pPr>
        <w:rPr>
          <w:rFonts w:asciiTheme="minorHAnsi" w:hAnsiTheme="minorHAnsi" w:cstheme="minorHAnsi"/>
          <w:sz w:val="20"/>
          <w:szCs w:val="20"/>
        </w:rPr>
      </w:pPr>
    </w:p>
    <w:p w14:paraId="53667D39" w14:textId="77777777" w:rsidR="00615259" w:rsidRPr="008142A7" w:rsidRDefault="00615259" w:rsidP="00615259">
      <w:pPr>
        <w:rPr>
          <w:rFonts w:asciiTheme="minorHAnsi" w:hAnsiTheme="minorHAnsi" w:cstheme="minorHAnsi"/>
          <w:sz w:val="20"/>
          <w:szCs w:val="20"/>
        </w:rPr>
      </w:pPr>
    </w:p>
    <w:p w14:paraId="1DDEE72D" w14:textId="77777777" w:rsidR="00615259" w:rsidRPr="008142A7" w:rsidRDefault="00615259" w:rsidP="00615259">
      <w:pPr>
        <w:rPr>
          <w:rFonts w:asciiTheme="minorHAnsi" w:hAnsiTheme="minorHAnsi" w:cstheme="minorHAnsi"/>
          <w:sz w:val="20"/>
          <w:szCs w:val="20"/>
        </w:rPr>
      </w:pPr>
    </w:p>
    <w:p w14:paraId="3B91ED68" w14:textId="77777777" w:rsidR="007D370C" w:rsidRPr="008142A7" w:rsidRDefault="007D370C" w:rsidP="007D370C">
      <w:pPr>
        <w:pStyle w:val="Prrafodelista"/>
        <w:ind w:left="1068"/>
        <w:rPr>
          <w:rFonts w:asciiTheme="minorHAnsi" w:hAnsiTheme="minorHAnsi" w:cstheme="minorHAnsi"/>
          <w:sz w:val="20"/>
          <w:szCs w:val="20"/>
        </w:rPr>
      </w:pPr>
    </w:p>
    <w:p w14:paraId="0E11159A" w14:textId="5B299B10" w:rsidR="00A07DBB" w:rsidRPr="008142A7" w:rsidRDefault="00A07DBB" w:rsidP="00A07DBB">
      <w:pPr>
        <w:pStyle w:val="Prrafodelista"/>
        <w:numPr>
          <w:ilvl w:val="0"/>
          <w:numId w:val="19"/>
        </w:numPr>
        <w:rPr>
          <w:rFonts w:asciiTheme="minorHAnsi" w:hAnsiTheme="minorHAnsi" w:cstheme="minorHAnsi"/>
          <w:b/>
          <w:bCs/>
          <w:sz w:val="20"/>
          <w:szCs w:val="20"/>
          <w:u w:val="single"/>
        </w:rPr>
      </w:pPr>
      <w:r w:rsidRPr="008142A7">
        <w:rPr>
          <w:rFonts w:asciiTheme="minorHAnsi" w:hAnsiTheme="minorHAnsi" w:cstheme="minorHAnsi"/>
          <w:b/>
          <w:bCs/>
          <w:sz w:val="20"/>
          <w:szCs w:val="20"/>
          <w:u w:val="single"/>
        </w:rPr>
        <w:t xml:space="preserve">Que no </w:t>
      </w:r>
      <w:r w:rsidR="00150CB4" w:rsidRPr="008142A7">
        <w:rPr>
          <w:rFonts w:asciiTheme="minorHAnsi" w:hAnsiTheme="minorHAnsi" w:cstheme="minorHAnsi"/>
          <w:b/>
          <w:bCs/>
          <w:sz w:val="20"/>
          <w:szCs w:val="20"/>
          <w:u w:val="single"/>
        </w:rPr>
        <w:t>he sido</w:t>
      </w:r>
      <w:r w:rsidRPr="008142A7">
        <w:rPr>
          <w:rFonts w:asciiTheme="minorHAnsi" w:hAnsiTheme="minorHAnsi" w:cstheme="minorHAnsi"/>
          <w:b/>
          <w:bCs/>
          <w:sz w:val="20"/>
          <w:szCs w:val="20"/>
          <w:u w:val="single"/>
        </w:rPr>
        <w:t xml:space="preserve"> despedido o separado mediante expediente disciplinario de ninguna administración, entidad o empresa integrada en el sector público, </w:t>
      </w:r>
      <w:r w:rsidR="00551430" w:rsidRPr="008142A7">
        <w:rPr>
          <w:rFonts w:asciiTheme="minorHAnsi" w:hAnsiTheme="minorHAnsi" w:cstheme="minorHAnsi"/>
          <w:b/>
          <w:bCs/>
          <w:sz w:val="20"/>
          <w:szCs w:val="20"/>
          <w:u w:val="single"/>
        </w:rPr>
        <w:t>excepto despidos</w:t>
      </w:r>
      <w:r w:rsidRPr="008142A7">
        <w:rPr>
          <w:rFonts w:asciiTheme="minorHAnsi" w:hAnsiTheme="minorHAnsi" w:cstheme="minorHAnsi"/>
          <w:b/>
          <w:bCs/>
          <w:sz w:val="20"/>
          <w:szCs w:val="20"/>
          <w:u w:val="single"/>
        </w:rPr>
        <w:t xml:space="preserve"> colectivos.</w:t>
      </w:r>
    </w:p>
    <w:p w14:paraId="40765F48" w14:textId="77777777" w:rsidR="00A07DBB" w:rsidRPr="008142A7" w:rsidRDefault="00A07DBB" w:rsidP="00A07DBB">
      <w:pPr>
        <w:spacing w:before="240"/>
        <w:rPr>
          <w:rFonts w:asciiTheme="minorHAnsi" w:hAnsiTheme="minorHAnsi" w:cstheme="minorHAnsi"/>
          <w:bCs/>
          <w:sz w:val="20"/>
          <w:szCs w:val="20"/>
        </w:rPr>
      </w:pPr>
    </w:p>
    <w:p w14:paraId="183218B0" w14:textId="77777777" w:rsidR="00A07DBB" w:rsidRPr="008142A7" w:rsidRDefault="00A07DBB" w:rsidP="00A07DBB">
      <w:pPr>
        <w:spacing w:before="240"/>
        <w:rPr>
          <w:rFonts w:asciiTheme="minorHAnsi" w:hAnsiTheme="minorHAnsi" w:cstheme="minorHAnsi"/>
          <w:bCs/>
          <w:sz w:val="20"/>
          <w:szCs w:val="20"/>
        </w:rPr>
      </w:pPr>
      <w:r w:rsidRPr="008142A7">
        <w:rPr>
          <w:rFonts w:asciiTheme="minorHAnsi" w:hAnsiTheme="minorHAnsi" w:cstheme="minorHAns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53EA35BD" w:rsidR="00A07DBB" w:rsidRPr="008142A7" w:rsidRDefault="00A07DBB" w:rsidP="00A07DBB">
      <w:pPr>
        <w:rPr>
          <w:rFonts w:asciiTheme="minorHAnsi" w:hAnsiTheme="minorHAnsi" w:cstheme="minorHAnsi"/>
          <w:bCs/>
          <w:sz w:val="20"/>
          <w:szCs w:val="20"/>
        </w:rPr>
      </w:pPr>
      <w:r w:rsidRPr="008142A7">
        <w:rPr>
          <w:rFonts w:asciiTheme="minorHAnsi" w:hAnsiTheme="minorHAnsi" w:cstheme="minorHAnsi"/>
          <w:bCs/>
          <w:sz w:val="20"/>
          <w:szCs w:val="20"/>
        </w:rPr>
        <w:t>En _____________, a ___________de_____________ de 202</w:t>
      </w:r>
      <w:r w:rsidR="00155B72" w:rsidRPr="008142A7">
        <w:rPr>
          <w:rFonts w:asciiTheme="minorHAnsi" w:hAnsiTheme="minorHAnsi" w:cstheme="minorHAnsi"/>
          <w:bCs/>
          <w:sz w:val="20"/>
          <w:szCs w:val="20"/>
        </w:rPr>
        <w:t>4</w:t>
      </w:r>
    </w:p>
    <w:p w14:paraId="28B76CF9" w14:textId="77777777" w:rsidR="00A07DBB" w:rsidRPr="008142A7" w:rsidRDefault="00A07DBB" w:rsidP="00A07DBB">
      <w:pPr>
        <w:rPr>
          <w:rFonts w:asciiTheme="minorHAnsi" w:hAnsiTheme="minorHAnsi" w:cstheme="minorHAnsi"/>
          <w:bCs/>
          <w:sz w:val="20"/>
          <w:szCs w:val="20"/>
        </w:rPr>
      </w:pPr>
    </w:p>
    <w:p w14:paraId="77D0B95A" w14:textId="77777777" w:rsidR="00A07DBB" w:rsidRPr="008142A7" w:rsidRDefault="00A07DBB" w:rsidP="00A07DBB">
      <w:pPr>
        <w:rPr>
          <w:rFonts w:asciiTheme="minorHAnsi" w:hAnsiTheme="minorHAnsi" w:cstheme="minorHAnsi"/>
          <w:bCs/>
          <w:sz w:val="20"/>
          <w:szCs w:val="20"/>
        </w:rPr>
      </w:pPr>
    </w:p>
    <w:p w14:paraId="3774FA7E" w14:textId="77777777" w:rsidR="00A07DBB" w:rsidRPr="008142A7" w:rsidRDefault="00A07DBB" w:rsidP="00A07DBB">
      <w:pPr>
        <w:rPr>
          <w:rFonts w:asciiTheme="minorHAnsi" w:hAnsiTheme="minorHAnsi" w:cstheme="minorHAnsi"/>
          <w:bCs/>
          <w:sz w:val="20"/>
          <w:szCs w:val="20"/>
        </w:rPr>
      </w:pPr>
    </w:p>
    <w:p w14:paraId="1584B7FE" w14:textId="77777777" w:rsidR="00A07DBB" w:rsidRPr="008142A7" w:rsidRDefault="00A07DBB" w:rsidP="00A07DBB">
      <w:pPr>
        <w:rPr>
          <w:rFonts w:asciiTheme="minorHAnsi" w:hAnsiTheme="minorHAnsi" w:cstheme="minorHAnsi"/>
          <w:bCs/>
          <w:sz w:val="20"/>
          <w:szCs w:val="20"/>
        </w:rPr>
      </w:pPr>
    </w:p>
    <w:p w14:paraId="3C378A73" w14:textId="71AC68B9" w:rsidR="00EC722D" w:rsidRPr="008142A7" w:rsidRDefault="00A07DBB" w:rsidP="007B520A">
      <w:pPr>
        <w:rPr>
          <w:rFonts w:asciiTheme="minorHAnsi" w:hAnsiTheme="minorHAnsi" w:cstheme="minorHAnsi"/>
          <w:bCs/>
          <w:sz w:val="20"/>
          <w:szCs w:val="20"/>
        </w:rPr>
      </w:pPr>
      <w:r w:rsidRPr="008142A7">
        <w:rPr>
          <w:rFonts w:asciiTheme="minorHAnsi" w:hAnsiTheme="minorHAnsi" w:cstheme="minorHAnsi"/>
          <w:bCs/>
          <w:sz w:val="20"/>
          <w:szCs w:val="20"/>
        </w:rPr>
        <w:t>Fdo.: D. /Dña.________________________________________</w:t>
      </w:r>
    </w:p>
    <w:p w14:paraId="70BCEAE0" w14:textId="77777777" w:rsidR="00524C4B" w:rsidRPr="008142A7" w:rsidRDefault="00524C4B" w:rsidP="00A07DBB">
      <w:pPr>
        <w:autoSpaceDE w:val="0"/>
        <w:autoSpaceDN w:val="0"/>
        <w:adjustRightInd w:val="0"/>
        <w:jc w:val="center"/>
        <w:rPr>
          <w:rFonts w:asciiTheme="minorHAnsi" w:hAnsiTheme="minorHAnsi" w:cstheme="minorHAnsi"/>
          <w:b/>
          <w:bCs/>
          <w:color w:val="000000"/>
          <w:sz w:val="20"/>
          <w:szCs w:val="20"/>
        </w:rPr>
      </w:pPr>
    </w:p>
    <w:p w14:paraId="77338BE3" w14:textId="77777777" w:rsidR="00524C4B" w:rsidRPr="008142A7" w:rsidRDefault="00524C4B" w:rsidP="00A07DBB">
      <w:pPr>
        <w:autoSpaceDE w:val="0"/>
        <w:autoSpaceDN w:val="0"/>
        <w:adjustRightInd w:val="0"/>
        <w:jc w:val="center"/>
        <w:rPr>
          <w:rFonts w:asciiTheme="minorHAnsi" w:hAnsiTheme="minorHAnsi" w:cstheme="minorHAnsi"/>
          <w:b/>
          <w:bCs/>
          <w:color w:val="000000"/>
          <w:sz w:val="20"/>
          <w:szCs w:val="20"/>
        </w:rPr>
      </w:pPr>
    </w:p>
    <w:p w14:paraId="4E82B91C" w14:textId="77777777" w:rsidR="00524C4B" w:rsidRPr="008142A7" w:rsidRDefault="00524C4B" w:rsidP="00A07DBB">
      <w:pPr>
        <w:autoSpaceDE w:val="0"/>
        <w:autoSpaceDN w:val="0"/>
        <w:adjustRightInd w:val="0"/>
        <w:jc w:val="center"/>
        <w:rPr>
          <w:rFonts w:asciiTheme="minorHAnsi" w:hAnsiTheme="minorHAnsi" w:cstheme="minorHAnsi"/>
          <w:b/>
          <w:bCs/>
          <w:color w:val="000000"/>
          <w:sz w:val="20"/>
          <w:szCs w:val="20"/>
        </w:rPr>
      </w:pPr>
    </w:p>
    <w:p w14:paraId="24FA1061" w14:textId="77777777" w:rsidR="00524C4B" w:rsidRPr="008142A7" w:rsidRDefault="00524C4B" w:rsidP="00A07DBB">
      <w:pPr>
        <w:autoSpaceDE w:val="0"/>
        <w:autoSpaceDN w:val="0"/>
        <w:adjustRightInd w:val="0"/>
        <w:jc w:val="center"/>
        <w:rPr>
          <w:rFonts w:asciiTheme="minorHAnsi" w:hAnsiTheme="minorHAnsi" w:cstheme="minorHAnsi"/>
          <w:b/>
          <w:bCs/>
          <w:color w:val="000000"/>
          <w:sz w:val="20"/>
          <w:szCs w:val="20"/>
        </w:rPr>
      </w:pPr>
    </w:p>
    <w:p w14:paraId="15D671C0" w14:textId="77777777" w:rsidR="00524C4B" w:rsidRPr="008142A7" w:rsidRDefault="00524C4B" w:rsidP="00A07DBB">
      <w:pPr>
        <w:autoSpaceDE w:val="0"/>
        <w:autoSpaceDN w:val="0"/>
        <w:adjustRightInd w:val="0"/>
        <w:jc w:val="center"/>
        <w:rPr>
          <w:rFonts w:asciiTheme="minorHAnsi" w:hAnsiTheme="minorHAnsi" w:cstheme="minorHAnsi"/>
          <w:b/>
          <w:bCs/>
          <w:color w:val="000000"/>
          <w:sz w:val="20"/>
          <w:szCs w:val="20"/>
        </w:rPr>
      </w:pPr>
    </w:p>
    <w:p w14:paraId="02D98908" w14:textId="77777777" w:rsidR="00615259" w:rsidRPr="008142A7" w:rsidRDefault="00615259" w:rsidP="00A07DBB">
      <w:pPr>
        <w:autoSpaceDE w:val="0"/>
        <w:autoSpaceDN w:val="0"/>
        <w:adjustRightInd w:val="0"/>
        <w:jc w:val="center"/>
        <w:rPr>
          <w:rFonts w:asciiTheme="minorHAnsi" w:hAnsiTheme="minorHAnsi" w:cstheme="minorHAnsi"/>
          <w:b/>
          <w:bCs/>
          <w:color w:val="000000"/>
          <w:sz w:val="20"/>
          <w:szCs w:val="20"/>
        </w:rPr>
      </w:pPr>
    </w:p>
    <w:p w14:paraId="0F098B96" w14:textId="77777777" w:rsidR="00615259" w:rsidRPr="008142A7" w:rsidRDefault="00615259" w:rsidP="00A07DBB">
      <w:pPr>
        <w:autoSpaceDE w:val="0"/>
        <w:autoSpaceDN w:val="0"/>
        <w:adjustRightInd w:val="0"/>
        <w:jc w:val="center"/>
        <w:rPr>
          <w:rFonts w:asciiTheme="minorHAnsi" w:hAnsiTheme="minorHAnsi" w:cstheme="minorHAnsi"/>
          <w:b/>
          <w:bCs/>
          <w:color w:val="000000"/>
          <w:sz w:val="20"/>
          <w:szCs w:val="20"/>
        </w:rPr>
      </w:pPr>
    </w:p>
    <w:p w14:paraId="66F0D05A" w14:textId="77777777" w:rsidR="00524C4B" w:rsidRPr="008142A7" w:rsidRDefault="00524C4B" w:rsidP="00A07DBB">
      <w:pPr>
        <w:autoSpaceDE w:val="0"/>
        <w:autoSpaceDN w:val="0"/>
        <w:adjustRightInd w:val="0"/>
        <w:jc w:val="center"/>
        <w:rPr>
          <w:rFonts w:asciiTheme="minorHAnsi" w:hAnsiTheme="minorHAnsi" w:cstheme="minorHAnsi"/>
          <w:b/>
          <w:bCs/>
          <w:color w:val="000000"/>
          <w:sz w:val="20"/>
          <w:szCs w:val="20"/>
        </w:rPr>
      </w:pPr>
    </w:p>
    <w:p w14:paraId="2CEE1B58" w14:textId="77777777" w:rsidR="00524C4B" w:rsidRPr="008142A7" w:rsidRDefault="00524C4B" w:rsidP="00A07DBB">
      <w:pPr>
        <w:autoSpaceDE w:val="0"/>
        <w:autoSpaceDN w:val="0"/>
        <w:adjustRightInd w:val="0"/>
        <w:jc w:val="center"/>
        <w:rPr>
          <w:rFonts w:asciiTheme="minorHAnsi" w:hAnsiTheme="minorHAnsi" w:cstheme="minorHAnsi"/>
          <w:b/>
          <w:bCs/>
          <w:color w:val="000000"/>
          <w:sz w:val="20"/>
          <w:szCs w:val="20"/>
        </w:rPr>
      </w:pPr>
    </w:p>
    <w:p w14:paraId="0327996C" w14:textId="77777777" w:rsidR="00524C4B" w:rsidRPr="008142A7" w:rsidRDefault="00524C4B" w:rsidP="00A07DBB">
      <w:pPr>
        <w:autoSpaceDE w:val="0"/>
        <w:autoSpaceDN w:val="0"/>
        <w:adjustRightInd w:val="0"/>
        <w:jc w:val="center"/>
        <w:rPr>
          <w:rFonts w:asciiTheme="minorHAnsi" w:hAnsiTheme="minorHAnsi" w:cstheme="minorHAnsi"/>
          <w:b/>
          <w:bCs/>
          <w:color w:val="000000"/>
          <w:sz w:val="20"/>
          <w:szCs w:val="20"/>
        </w:rPr>
      </w:pPr>
    </w:p>
    <w:p w14:paraId="1F933682" w14:textId="459BC028" w:rsidR="00A07DBB" w:rsidRPr="008142A7" w:rsidRDefault="00A07DBB" w:rsidP="00A07DBB">
      <w:pPr>
        <w:autoSpaceDE w:val="0"/>
        <w:autoSpaceDN w:val="0"/>
        <w:adjustRightInd w:val="0"/>
        <w:jc w:val="center"/>
        <w:rPr>
          <w:rFonts w:asciiTheme="minorHAnsi" w:hAnsiTheme="minorHAnsi" w:cstheme="minorHAnsi"/>
          <w:b/>
          <w:bCs/>
          <w:color w:val="000000"/>
          <w:sz w:val="20"/>
          <w:szCs w:val="20"/>
        </w:rPr>
      </w:pPr>
      <w:r w:rsidRPr="008142A7">
        <w:rPr>
          <w:rFonts w:asciiTheme="minorHAnsi" w:hAnsiTheme="minorHAnsi" w:cstheme="minorHAnsi"/>
          <w:b/>
          <w:bCs/>
          <w:color w:val="000000"/>
          <w:sz w:val="20"/>
          <w:szCs w:val="20"/>
        </w:rPr>
        <w:lastRenderedPageBreak/>
        <w:t>TRATAMIENTO DE DATOS PERSONALES DE LOS DEMANDANTES DE EMPLEO EN LA EMPRESA PÚBLICA SOCIEDAD DE SERVICIOS DEL PRINCIPADO DE ASTURIAS, S. A.</w:t>
      </w:r>
    </w:p>
    <w:p w14:paraId="6D9EEBA5" w14:textId="77777777" w:rsidR="00A07DBB" w:rsidRPr="008142A7" w:rsidRDefault="00A07DBB" w:rsidP="00A07DBB">
      <w:pPr>
        <w:autoSpaceDE w:val="0"/>
        <w:autoSpaceDN w:val="0"/>
        <w:adjustRightInd w:val="0"/>
        <w:jc w:val="center"/>
        <w:rPr>
          <w:rFonts w:asciiTheme="minorHAnsi" w:hAnsiTheme="minorHAnsi" w:cstheme="minorHAnsi"/>
          <w:b/>
          <w:bCs/>
          <w:color w:val="000000"/>
          <w:sz w:val="20"/>
          <w:szCs w:val="20"/>
        </w:rPr>
      </w:pPr>
    </w:p>
    <w:p w14:paraId="04C311A8" w14:textId="77777777" w:rsidR="00A07DBB" w:rsidRPr="008142A7" w:rsidRDefault="00A07DBB" w:rsidP="00A07DBB">
      <w:pPr>
        <w:autoSpaceDE w:val="0"/>
        <w:autoSpaceDN w:val="0"/>
        <w:adjustRightInd w:val="0"/>
        <w:spacing w:before="0"/>
        <w:rPr>
          <w:rFonts w:asciiTheme="minorHAnsi" w:hAnsiTheme="minorHAnsi" w:cstheme="minorHAnsi"/>
          <w:bCs/>
          <w:sz w:val="20"/>
          <w:szCs w:val="20"/>
        </w:rPr>
      </w:pPr>
      <w:r w:rsidRPr="008142A7">
        <w:rPr>
          <w:rFonts w:asciiTheme="minorHAnsi" w:hAnsiTheme="minorHAnsi" w:cstheme="minorHAnsi"/>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8142A7" w:rsidRDefault="00A07DBB" w:rsidP="00A07DBB">
      <w:pPr>
        <w:autoSpaceDE w:val="0"/>
        <w:autoSpaceDN w:val="0"/>
        <w:adjustRightInd w:val="0"/>
        <w:spacing w:before="0"/>
        <w:rPr>
          <w:rFonts w:asciiTheme="minorHAnsi" w:hAnsiTheme="minorHAnsi" w:cstheme="minorHAnsi"/>
          <w:bCs/>
          <w:sz w:val="20"/>
          <w:szCs w:val="20"/>
        </w:rPr>
      </w:pPr>
      <w:r w:rsidRPr="008142A7">
        <w:rPr>
          <w:rFonts w:asciiTheme="minorHAnsi" w:hAnsiTheme="minorHAnsi" w:cstheme="minorHAnsi"/>
          <w:bCs/>
          <w:sz w:val="20"/>
          <w:szCs w:val="20"/>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8142A7" w:rsidRDefault="00A07DBB" w:rsidP="00A07DBB">
      <w:pPr>
        <w:autoSpaceDE w:val="0"/>
        <w:autoSpaceDN w:val="0"/>
        <w:adjustRightInd w:val="0"/>
        <w:spacing w:before="0"/>
        <w:rPr>
          <w:rFonts w:asciiTheme="minorHAnsi" w:hAnsiTheme="minorHAnsi" w:cstheme="minorHAnsi"/>
          <w:bCs/>
          <w:sz w:val="20"/>
          <w:szCs w:val="20"/>
        </w:rPr>
      </w:pPr>
      <w:r w:rsidRPr="008142A7">
        <w:rPr>
          <w:rFonts w:asciiTheme="minorHAnsi" w:hAnsiTheme="minorHAnsi" w:cstheme="minorHAnsi"/>
          <w:bCs/>
          <w:sz w:val="20"/>
          <w:szCs w:val="20"/>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8142A7" w:rsidRDefault="00A07DBB" w:rsidP="00A07DBB">
      <w:pPr>
        <w:autoSpaceDE w:val="0"/>
        <w:autoSpaceDN w:val="0"/>
        <w:adjustRightInd w:val="0"/>
        <w:spacing w:before="0"/>
        <w:ind w:left="708" w:hanging="708"/>
        <w:rPr>
          <w:rFonts w:asciiTheme="minorHAnsi" w:hAnsiTheme="minorHAnsi" w:cstheme="minorHAnsi"/>
          <w:bCs/>
          <w:sz w:val="20"/>
          <w:szCs w:val="20"/>
        </w:rPr>
      </w:pPr>
      <w:r w:rsidRPr="008142A7">
        <w:rPr>
          <w:rFonts w:asciiTheme="minorHAnsi" w:hAnsiTheme="minorHAnsi" w:cstheme="minorHAnsi"/>
          <w:bCs/>
          <w:sz w:val="20"/>
          <w:szCs w:val="20"/>
        </w:rPr>
        <w:t>Se ofrece a continuación la información relativa a la política de privacidad de SERPA:</w:t>
      </w:r>
    </w:p>
    <w:p w14:paraId="1E51E836" w14:textId="77777777" w:rsidR="00A07DBB" w:rsidRPr="008142A7" w:rsidRDefault="00A07DBB" w:rsidP="00A07DBB">
      <w:pPr>
        <w:autoSpaceDE w:val="0"/>
        <w:autoSpaceDN w:val="0"/>
        <w:adjustRightInd w:val="0"/>
        <w:spacing w:before="0"/>
        <w:rPr>
          <w:rFonts w:asciiTheme="minorHAnsi" w:hAnsiTheme="minorHAnsi" w:cstheme="minorHAns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8142A7"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8142A7" w:rsidRDefault="00A07DBB" w:rsidP="00753926">
            <w:pPr>
              <w:autoSpaceDE w:val="0"/>
              <w:autoSpaceDN w:val="0"/>
              <w:adjustRightInd w:val="0"/>
              <w:spacing w:before="0"/>
              <w:jc w:val="left"/>
              <w:rPr>
                <w:rFonts w:asciiTheme="minorHAnsi" w:hAnsiTheme="minorHAnsi" w:cstheme="minorHAnsi"/>
                <w:bCs/>
                <w:sz w:val="20"/>
                <w:szCs w:val="20"/>
              </w:rPr>
            </w:pPr>
            <w:r w:rsidRPr="008142A7">
              <w:rPr>
                <w:rFonts w:asciiTheme="minorHAnsi" w:hAnsiTheme="minorHAnsi" w:cstheme="minorHAns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8142A7" w:rsidRDefault="00A07DBB" w:rsidP="00753926">
            <w:pPr>
              <w:autoSpaceDE w:val="0"/>
              <w:autoSpaceDN w:val="0"/>
              <w:adjustRightInd w:val="0"/>
              <w:spacing w:before="0"/>
              <w:rPr>
                <w:rFonts w:asciiTheme="minorHAnsi" w:hAnsiTheme="minorHAnsi" w:cstheme="minorHAnsi"/>
                <w:bCs/>
                <w:sz w:val="20"/>
                <w:szCs w:val="20"/>
              </w:rPr>
            </w:pPr>
            <w:r w:rsidRPr="008142A7">
              <w:rPr>
                <w:rFonts w:asciiTheme="minorHAnsi" w:hAnsiTheme="minorHAnsi" w:cstheme="minorHAnsi"/>
                <w:bCs/>
                <w:sz w:val="20"/>
                <w:szCs w:val="20"/>
              </w:rPr>
              <w:t>EMPRESA PÚBLICA SOCIEDAD DE SERVICIOS DEL PRINCIPADO DE ASTURIAS, S. A.</w:t>
            </w:r>
          </w:p>
        </w:tc>
      </w:tr>
      <w:tr w:rsidR="00A07DBB" w:rsidRPr="008142A7"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8142A7" w:rsidRDefault="00A07DBB" w:rsidP="00753926">
            <w:pPr>
              <w:autoSpaceDE w:val="0"/>
              <w:autoSpaceDN w:val="0"/>
              <w:adjustRightInd w:val="0"/>
              <w:spacing w:before="0"/>
              <w:jc w:val="left"/>
              <w:rPr>
                <w:rFonts w:asciiTheme="minorHAnsi" w:hAnsiTheme="minorHAnsi" w:cstheme="minorHAnsi"/>
                <w:bCs/>
                <w:sz w:val="20"/>
                <w:szCs w:val="20"/>
              </w:rPr>
            </w:pPr>
            <w:r w:rsidRPr="008142A7">
              <w:rPr>
                <w:rFonts w:asciiTheme="minorHAnsi" w:hAnsiTheme="minorHAnsi" w:cstheme="minorHAns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8142A7" w:rsidRDefault="00A07DBB" w:rsidP="00753926">
            <w:pPr>
              <w:autoSpaceDE w:val="0"/>
              <w:autoSpaceDN w:val="0"/>
              <w:adjustRightInd w:val="0"/>
              <w:spacing w:before="0"/>
              <w:rPr>
                <w:rFonts w:asciiTheme="minorHAnsi" w:hAnsiTheme="minorHAnsi" w:cstheme="minorHAnsi"/>
                <w:bCs/>
                <w:sz w:val="20"/>
                <w:szCs w:val="20"/>
              </w:rPr>
            </w:pPr>
            <w:r w:rsidRPr="008142A7">
              <w:rPr>
                <w:rFonts w:asciiTheme="minorHAnsi" w:hAnsiTheme="minorHAnsi" w:cstheme="minorHAnsi"/>
                <w:bCs/>
                <w:sz w:val="20"/>
                <w:szCs w:val="20"/>
              </w:rPr>
              <w:t>Gestión de datos curriculares para acceso a empleo</w:t>
            </w:r>
          </w:p>
        </w:tc>
      </w:tr>
      <w:tr w:rsidR="00A07DBB" w:rsidRPr="008142A7"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8142A7" w:rsidRDefault="00A07DBB" w:rsidP="00753926">
            <w:pPr>
              <w:autoSpaceDE w:val="0"/>
              <w:autoSpaceDN w:val="0"/>
              <w:adjustRightInd w:val="0"/>
              <w:spacing w:before="0"/>
              <w:jc w:val="left"/>
              <w:rPr>
                <w:rFonts w:asciiTheme="minorHAnsi" w:hAnsiTheme="minorHAnsi" w:cstheme="minorHAnsi"/>
                <w:bCs/>
                <w:sz w:val="20"/>
                <w:szCs w:val="20"/>
              </w:rPr>
            </w:pPr>
            <w:r w:rsidRPr="008142A7">
              <w:rPr>
                <w:rFonts w:asciiTheme="minorHAnsi" w:hAnsiTheme="minorHAnsi" w:cstheme="minorHAns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8142A7" w:rsidRDefault="00A07DBB" w:rsidP="00753926">
            <w:pPr>
              <w:autoSpaceDE w:val="0"/>
              <w:autoSpaceDN w:val="0"/>
              <w:adjustRightInd w:val="0"/>
              <w:spacing w:before="0"/>
              <w:rPr>
                <w:rFonts w:asciiTheme="minorHAnsi" w:hAnsiTheme="minorHAnsi" w:cstheme="minorHAnsi"/>
                <w:bCs/>
                <w:sz w:val="20"/>
                <w:szCs w:val="20"/>
              </w:rPr>
            </w:pPr>
            <w:r w:rsidRPr="008142A7">
              <w:rPr>
                <w:rFonts w:asciiTheme="minorHAnsi" w:hAnsiTheme="minorHAnsi" w:cstheme="minorHAnsi"/>
                <w:bCs/>
                <w:sz w:val="20"/>
                <w:szCs w:val="20"/>
              </w:rPr>
              <w:t>Identificación personal y localización. Se realizarán pruebas competenciales y de aptitud, generándose perfiles.</w:t>
            </w:r>
          </w:p>
          <w:p w14:paraId="7C7783D4" w14:textId="77777777" w:rsidR="00A07DBB" w:rsidRPr="008142A7" w:rsidRDefault="00A07DBB" w:rsidP="00753926">
            <w:pPr>
              <w:autoSpaceDE w:val="0"/>
              <w:autoSpaceDN w:val="0"/>
              <w:adjustRightInd w:val="0"/>
              <w:spacing w:before="0"/>
              <w:rPr>
                <w:rFonts w:asciiTheme="minorHAnsi" w:hAnsiTheme="minorHAnsi" w:cstheme="minorHAnsi"/>
                <w:bCs/>
                <w:sz w:val="20"/>
                <w:szCs w:val="20"/>
              </w:rPr>
            </w:pPr>
            <w:r w:rsidRPr="008142A7">
              <w:rPr>
                <w:rFonts w:asciiTheme="minorHAnsi" w:hAnsiTheme="minorHAnsi" w:cstheme="minorHAns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8142A7" w:rsidRDefault="00A07DBB" w:rsidP="00753926">
            <w:pPr>
              <w:autoSpaceDE w:val="0"/>
              <w:autoSpaceDN w:val="0"/>
              <w:adjustRightInd w:val="0"/>
              <w:spacing w:before="0"/>
              <w:rPr>
                <w:rFonts w:asciiTheme="minorHAnsi" w:hAnsiTheme="minorHAnsi" w:cstheme="minorHAnsi"/>
                <w:bCs/>
                <w:sz w:val="20"/>
                <w:szCs w:val="20"/>
              </w:rPr>
            </w:pPr>
            <w:r w:rsidRPr="008142A7">
              <w:rPr>
                <w:rFonts w:asciiTheme="minorHAnsi" w:hAnsiTheme="minorHAnsi" w:cstheme="minorHAns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8142A7"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8142A7" w:rsidRDefault="00A07DBB" w:rsidP="00753926">
            <w:pPr>
              <w:autoSpaceDE w:val="0"/>
              <w:autoSpaceDN w:val="0"/>
              <w:adjustRightInd w:val="0"/>
              <w:spacing w:before="0"/>
              <w:jc w:val="left"/>
              <w:rPr>
                <w:rFonts w:asciiTheme="minorHAnsi" w:hAnsiTheme="minorHAnsi" w:cstheme="minorHAnsi"/>
                <w:bCs/>
                <w:sz w:val="20"/>
                <w:szCs w:val="20"/>
              </w:rPr>
            </w:pPr>
            <w:r w:rsidRPr="008142A7">
              <w:rPr>
                <w:rFonts w:asciiTheme="minorHAnsi" w:hAnsiTheme="minorHAnsi" w:cstheme="minorHAns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8142A7" w:rsidRDefault="00A07DBB" w:rsidP="00753926">
            <w:pPr>
              <w:autoSpaceDE w:val="0"/>
              <w:autoSpaceDN w:val="0"/>
              <w:adjustRightInd w:val="0"/>
              <w:spacing w:before="0"/>
              <w:rPr>
                <w:rFonts w:asciiTheme="minorHAnsi" w:hAnsiTheme="minorHAnsi" w:cstheme="minorHAnsi"/>
                <w:bCs/>
                <w:sz w:val="20"/>
                <w:szCs w:val="20"/>
              </w:rPr>
            </w:pPr>
            <w:r w:rsidRPr="008142A7">
              <w:rPr>
                <w:rFonts w:asciiTheme="minorHAnsi" w:hAnsiTheme="minorHAnsi" w:cstheme="minorHAnsi"/>
                <w:bCs/>
                <w:sz w:val="20"/>
                <w:szCs w:val="20"/>
              </w:rPr>
              <w:t xml:space="preserve">Sus Datos serán conservados durante los plazos establecidos conforme al </w:t>
            </w:r>
            <w:r w:rsidRPr="008142A7">
              <w:rPr>
                <w:rFonts w:asciiTheme="minorHAnsi" w:hAnsiTheme="minorHAnsi" w:cstheme="minorHAnsi"/>
                <w:bCs/>
                <w:i/>
                <w:sz w:val="20"/>
                <w:szCs w:val="20"/>
              </w:rPr>
              <w:t>Acuerdo por el que se aprueban las Instrucciones por las que se regulan los procedimientos de selección llevados a cabo por empresas pública y entes del Principado de Asturias que se rigen por derecho privado</w:t>
            </w:r>
            <w:r w:rsidRPr="008142A7">
              <w:rPr>
                <w:rFonts w:asciiTheme="minorHAnsi" w:hAnsiTheme="minorHAnsi" w:cstheme="minorHAnsi"/>
                <w:bCs/>
                <w:sz w:val="20"/>
                <w:szCs w:val="20"/>
              </w:rPr>
              <w:t>, así como los plazos legalmente previstos para el ejercicio o prescripción de cualquier acción de responsabilidad</w:t>
            </w:r>
          </w:p>
        </w:tc>
      </w:tr>
      <w:tr w:rsidR="00A07DBB" w:rsidRPr="008142A7"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8142A7" w:rsidRDefault="00A07DBB" w:rsidP="00753926">
            <w:pPr>
              <w:autoSpaceDE w:val="0"/>
              <w:autoSpaceDN w:val="0"/>
              <w:adjustRightInd w:val="0"/>
              <w:spacing w:before="0"/>
              <w:jc w:val="left"/>
              <w:rPr>
                <w:rFonts w:asciiTheme="minorHAnsi" w:hAnsiTheme="minorHAnsi" w:cstheme="minorHAnsi"/>
                <w:bCs/>
                <w:sz w:val="20"/>
                <w:szCs w:val="20"/>
              </w:rPr>
            </w:pPr>
            <w:r w:rsidRPr="008142A7">
              <w:rPr>
                <w:rFonts w:asciiTheme="minorHAnsi" w:hAnsiTheme="minorHAnsi" w:cstheme="minorHAnsi"/>
                <w:bCs/>
                <w:sz w:val="20"/>
                <w:szCs w:val="20"/>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8142A7" w:rsidRDefault="00A07DBB" w:rsidP="00753926">
            <w:pPr>
              <w:autoSpaceDE w:val="0"/>
              <w:autoSpaceDN w:val="0"/>
              <w:adjustRightInd w:val="0"/>
              <w:spacing w:before="0"/>
              <w:rPr>
                <w:rFonts w:asciiTheme="minorHAnsi" w:hAnsiTheme="minorHAnsi" w:cstheme="minorHAnsi"/>
                <w:bCs/>
                <w:sz w:val="20"/>
                <w:szCs w:val="20"/>
              </w:rPr>
            </w:pPr>
            <w:r w:rsidRPr="008142A7">
              <w:rPr>
                <w:rFonts w:asciiTheme="minorHAnsi" w:hAnsiTheme="minorHAnsi" w:cstheme="minorHAnsi"/>
                <w:bCs/>
                <w:sz w:val="20"/>
                <w:szCs w:val="20"/>
              </w:rPr>
              <w:t>Consentimiento expreso del interesado</w:t>
            </w:r>
          </w:p>
        </w:tc>
      </w:tr>
      <w:tr w:rsidR="00A07DBB" w:rsidRPr="008142A7"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8142A7" w:rsidRDefault="00A07DBB" w:rsidP="00753926">
            <w:pPr>
              <w:autoSpaceDE w:val="0"/>
              <w:autoSpaceDN w:val="0"/>
              <w:adjustRightInd w:val="0"/>
              <w:spacing w:before="0"/>
              <w:jc w:val="left"/>
              <w:rPr>
                <w:rFonts w:asciiTheme="minorHAnsi" w:hAnsiTheme="minorHAnsi" w:cstheme="minorHAnsi"/>
                <w:bCs/>
                <w:sz w:val="20"/>
                <w:szCs w:val="20"/>
              </w:rPr>
            </w:pPr>
            <w:r w:rsidRPr="008142A7">
              <w:rPr>
                <w:rFonts w:asciiTheme="minorHAnsi" w:hAnsiTheme="minorHAnsi" w:cstheme="minorHAns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8142A7" w:rsidRDefault="00A07DBB" w:rsidP="00753926">
            <w:pPr>
              <w:autoSpaceDE w:val="0"/>
              <w:autoSpaceDN w:val="0"/>
              <w:adjustRightInd w:val="0"/>
              <w:spacing w:before="0"/>
              <w:rPr>
                <w:rFonts w:asciiTheme="minorHAnsi" w:hAnsiTheme="minorHAnsi" w:cstheme="minorHAnsi"/>
                <w:bCs/>
                <w:sz w:val="20"/>
                <w:szCs w:val="20"/>
              </w:rPr>
            </w:pPr>
            <w:r w:rsidRPr="008142A7">
              <w:rPr>
                <w:rFonts w:asciiTheme="minorHAnsi" w:hAnsiTheme="minorHAnsi" w:cstheme="minorHAnsi"/>
                <w:bCs/>
                <w:sz w:val="20"/>
                <w:szCs w:val="20"/>
              </w:rPr>
              <w:t>EMPRESA PÚBLICA SOCIEDAD DE SERVICIOS DEL PRINCIPADO DE ASTURIAS, S. A.</w:t>
            </w:r>
          </w:p>
          <w:p w14:paraId="6B021F26" w14:textId="77777777" w:rsidR="00A07DBB" w:rsidRPr="008142A7" w:rsidRDefault="00A07DBB" w:rsidP="00753926">
            <w:pPr>
              <w:autoSpaceDE w:val="0"/>
              <w:autoSpaceDN w:val="0"/>
              <w:adjustRightInd w:val="0"/>
              <w:spacing w:before="0"/>
              <w:rPr>
                <w:rFonts w:asciiTheme="minorHAnsi" w:hAnsiTheme="minorHAnsi" w:cstheme="minorHAnsi"/>
                <w:bCs/>
                <w:sz w:val="20"/>
                <w:szCs w:val="20"/>
              </w:rPr>
            </w:pPr>
            <w:r w:rsidRPr="008142A7">
              <w:rPr>
                <w:rFonts w:asciiTheme="minorHAnsi" w:hAnsiTheme="minorHAnsi" w:cstheme="minorHAnsi"/>
                <w:bCs/>
                <w:sz w:val="20"/>
                <w:szCs w:val="20"/>
              </w:rPr>
              <w:t>Posibilidad de cesión a Administraciones Públicas, a su requerimiento, para finalidades que les son propias en cumplimiento de obligaciones normativas.</w:t>
            </w:r>
          </w:p>
        </w:tc>
      </w:tr>
      <w:tr w:rsidR="00A07DBB" w:rsidRPr="008142A7"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8142A7" w:rsidRDefault="00A07DBB" w:rsidP="00753926">
            <w:pPr>
              <w:autoSpaceDE w:val="0"/>
              <w:autoSpaceDN w:val="0"/>
              <w:adjustRightInd w:val="0"/>
              <w:spacing w:before="0"/>
              <w:jc w:val="left"/>
              <w:rPr>
                <w:rFonts w:asciiTheme="minorHAnsi" w:hAnsiTheme="minorHAnsi" w:cstheme="minorHAnsi"/>
                <w:bCs/>
                <w:sz w:val="20"/>
                <w:szCs w:val="20"/>
              </w:rPr>
            </w:pPr>
            <w:r w:rsidRPr="008142A7">
              <w:rPr>
                <w:rFonts w:asciiTheme="minorHAnsi" w:hAnsiTheme="minorHAnsi" w:cstheme="minorHAnsi"/>
                <w:bCs/>
                <w:sz w:val="20"/>
                <w:szCs w:val="20"/>
              </w:rPr>
              <w:lastRenderedPageBreak/>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8142A7" w:rsidRDefault="00A07DBB" w:rsidP="00753926">
            <w:pPr>
              <w:autoSpaceDE w:val="0"/>
              <w:autoSpaceDN w:val="0"/>
              <w:adjustRightInd w:val="0"/>
              <w:spacing w:before="0"/>
              <w:rPr>
                <w:rFonts w:asciiTheme="minorHAnsi" w:hAnsiTheme="minorHAnsi" w:cstheme="minorHAnsi"/>
                <w:bCs/>
                <w:sz w:val="20"/>
                <w:szCs w:val="20"/>
              </w:rPr>
            </w:pPr>
            <w:r w:rsidRPr="008142A7">
              <w:rPr>
                <w:rFonts w:asciiTheme="minorHAnsi" w:hAnsiTheme="minorHAnsi" w:cstheme="minorHAnsi"/>
                <w:bCs/>
                <w:sz w:val="20"/>
                <w:szCs w:val="20"/>
              </w:rPr>
              <w:t>Acceso, rectificación, supresión (derecho al olvido), limitación del tratamiento, y portabilidad</w:t>
            </w:r>
          </w:p>
        </w:tc>
      </w:tr>
      <w:tr w:rsidR="00A07DBB" w:rsidRPr="008142A7"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8142A7" w:rsidRDefault="00A07DBB" w:rsidP="00753926">
            <w:pPr>
              <w:autoSpaceDE w:val="0"/>
              <w:autoSpaceDN w:val="0"/>
              <w:adjustRightInd w:val="0"/>
              <w:spacing w:before="0"/>
              <w:jc w:val="left"/>
              <w:rPr>
                <w:rFonts w:asciiTheme="minorHAnsi" w:hAnsiTheme="minorHAnsi" w:cstheme="minorHAnsi"/>
                <w:bCs/>
                <w:sz w:val="20"/>
                <w:szCs w:val="20"/>
              </w:rPr>
            </w:pPr>
            <w:r w:rsidRPr="008142A7">
              <w:rPr>
                <w:rFonts w:asciiTheme="minorHAnsi" w:hAnsiTheme="minorHAnsi" w:cstheme="minorHAns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8142A7" w:rsidRDefault="00A07DBB" w:rsidP="00753926">
            <w:pPr>
              <w:autoSpaceDE w:val="0"/>
              <w:autoSpaceDN w:val="0"/>
              <w:adjustRightInd w:val="0"/>
              <w:spacing w:before="0"/>
              <w:rPr>
                <w:rFonts w:asciiTheme="minorHAnsi" w:hAnsiTheme="minorHAnsi" w:cstheme="minorHAnsi"/>
                <w:bCs/>
                <w:sz w:val="20"/>
                <w:szCs w:val="20"/>
              </w:rPr>
            </w:pPr>
            <w:r w:rsidRPr="008142A7">
              <w:rPr>
                <w:rFonts w:asciiTheme="minorHAnsi" w:hAnsiTheme="minorHAnsi" w:cstheme="minorHAnsi"/>
                <w:bCs/>
                <w:sz w:val="20"/>
                <w:szCs w:val="20"/>
              </w:rPr>
              <w:t>No</w:t>
            </w:r>
          </w:p>
        </w:tc>
      </w:tr>
      <w:tr w:rsidR="00A07DBB" w:rsidRPr="008142A7"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8142A7" w:rsidRDefault="00A07DBB" w:rsidP="00753926">
            <w:pPr>
              <w:autoSpaceDE w:val="0"/>
              <w:autoSpaceDN w:val="0"/>
              <w:adjustRightInd w:val="0"/>
              <w:spacing w:before="0"/>
              <w:jc w:val="left"/>
              <w:rPr>
                <w:rFonts w:asciiTheme="minorHAnsi" w:hAnsiTheme="minorHAnsi" w:cstheme="minorHAnsi"/>
                <w:bCs/>
                <w:sz w:val="20"/>
                <w:szCs w:val="20"/>
              </w:rPr>
            </w:pPr>
            <w:r w:rsidRPr="008142A7">
              <w:rPr>
                <w:rFonts w:asciiTheme="minorHAnsi" w:hAnsiTheme="minorHAnsi" w:cstheme="minorHAns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8142A7" w:rsidRDefault="00A07DBB" w:rsidP="00753926">
            <w:pPr>
              <w:autoSpaceDE w:val="0"/>
              <w:autoSpaceDN w:val="0"/>
              <w:adjustRightInd w:val="0"/>
              <w:spacing w:before="0"/>
              <w:rPr>
                <w:rFonts w:asciiTheme="minorHAnsi" w:hAnsiTheme="minorHAnsi" w:cstheme="minorHAnsi"/>
                <w:bCs/>
                <w:sz w:val="20"/>
                <w:szCs w:val="20"/>
              </w:rPr>
            </w:pPr>
            <w:r w:rsidRPr="008142A7">
              <w:rPr>
                <w:rFonts w:asciiTheme="minorHAnsi" w:hAnsiTheme="minorHAnsi" w:cstheme="minorHAnsi"/>
                <w:bCs/>
                <w:sz w:val="20"/>
                <w:szCs w:val="20"/>
              </w:rPr>
              <w:t>Del propio interesado, de manera directa.</w:t>
            </w:r>
          </w:p>
        </w:tc>
      </w:tr>
    </w:tbl>
    <w:p w14:paraId="0CDB6644" w14:textId="77777777" w:rsidR="00A07DBB" w:rsidRPr="008142A7"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8142A7"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8142A7" w:rsidRDefault="00A07DBB" w:rsidP="00A07DBB">
      <w:pPr>
        <w:tabs>
          <w:tab w:val="left" w:pos="3544"/>
        </w:tabs>
        <w:spacing w:before="0"/>
        <w:ind w:right="-30"/>
        <w:rPr>
          <w:rFonts w:asciiTheme="minorHAnsi" w:hAnsiTheme="minorHAnsi" w:cstheme="minorHAnsi"/>
          <w:sz w:val="20"/>
          <w:szCs w:val="20"/>
        </w:rPr>
      </w:pPr>
      <w:r w:rsidRPr="008142A7">
        <w:rPr>
          <w:rFonts w:asciiTheme="minorHAnsi" w:hAnsiTheme="minorHAnsi" w:cstheme="minorHAnsi"/>
          <w:sz w:val="20"/>
          <w:szCs w:val="20"/>
        </w:rPr>
        <w:t>D/Dª.____________________________________,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8142A7"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8142A7" w:rsidRDefault="00A07DBB" w:rsidP="00A07DBB">
      <w:pPr>
        <w:spacing w:before="0"/>
        <w:ind w:right="-30"/>
        <w:jc w:val="left"/>
        <w:rPr>
          <w:rFonts w:asciiTheme="minorHAnsi" w:eastAsiaTheme="minorHAnsi" w:hAnsiTheme="minorHAnsi" w:cstheme="minorHAnsi"/>
          <w:sz w:val="20"/>
          <w:szCs w:val="20"/>
          <w:lang w:eastAsia="en-US"/>
        </w:rPr>
      </w:pPr>
      <w:r w:rsidRPr="008142A7">
        <w:rPr>
          <w:rFonts w:asciiTheme="minorHAnsi" w:eastAsiaTheme="minorHAnsi" w:hAnsiTheme="minorHAnsi" w:cstheme="minorHAnsi"/>
          <w:sz w:val="20"/>
          <w:szCs w:val="20"/>
          <w:lang w:eastAsia="en-US"/>
        </w:rPr>
        <w:t>Fecha:</w:t>
      </w:r>
      <w:r w:rsidRPr="008142A7">
        <w:rPr>
          <w:rFonts w:asciiTheme="minorHAnsi" w:eastAsiaTheme="minorHAnsi" w:hAnsiTheme="minorHAnsi" w:cstheme="minorHAnsi"/>
          <w:sz w:val="20"/>
          <w:szCs w:val="20"/>
          <w:lang w:eastAsia="en-US"/>
        </w:rPr>
        <w:tab/>
      </w:r>
      <w:r w:rsidRPr="008142A7">
        <w:rPr>
          <w:rFonts w:asciiTheme="minorHAnsi" w:eastAsiaTheme="minorHAnsi" w:hAnsiTheme="minorHAnsi" w:cstheme="minorHAnsi"/>
          <w:sz w:val="20"/>
          <w:szCs w:val="20"/>
          <w:lang w:eastAsia="en-US"/>
        </w:rPr>
        <w:tab/>
      </w:r>
      <w:r w:rsidRPr="008142A7">
        <w:rPr>
          <w:rFonts w:asciiTheme="minorHAnsi" w:eastAsiaTheme="minorHAnsi" w:hAnsiTheme="minorHAnsi" w:cstheme="minorHAnsi"/>
          <w:sz w:val="20"/>
          <w:szCs w:val="20"/>
          <w:lang w:eastAsia="en-US"/>
        </w:rPr>
        <w:tab/>
      </w:r>
      <w:r w:rsidRPr="008142A7">
        <w:rPr>
          <w:rFonts w:asciiTheme="minorHAnsi" w:eastAsiaTheme="minorHAnsi" w:hAnsiTheme="minorHAnsi" w:cstheme="minorHAnsi"/>
          <w:sz w:val="20"/>
          <w:szCs w:val="20"/>
          <w:lang w:eastAsia="en-US"/>
        </w:rPr>
        <w:tab/>
      </w:r>
      <w:r w:rsidRPr="008142A7">
        <w:rPr>
          <w:rFonts w:asciiTheme="minorHAnsi" w:eastAsiaTheme="minorHAnsi" w:hAnsiTheme="minorHAnsi" w:cstheme="minorHAnsi"/>
          <w:sz w:val="20"/>
          <w:szCs w:val="20"/>
          <w:lang w:eastAsia="en-US"/>
        </w:rPr>
        <w:tab/>
      </w:r>
      <w:r w:rsidRPr="008142A7">
        <w:rPr>
          <w:rFonts w:asciiTheme="minorHAnsi" w:eastAsiaTheme="minorHAnsi" w:hAnsiTheme="minorHAnsi" w:cstheme="minorHAnsi"/>
          <w:sz w:val="20"/>
          <w:szCs w:val="20"/>
          <w:lang w:eastAsia="en-US"/>
        </w:rPr>
        <w:tab/>
      </w:r>
      <w:r w:rsidRPr="008142A7">
        <w:rPr>
          <w:rFonts w:asciiTheme="minorHAnsi" w:eastAsiaTheme="minorHAnsi" w:hAnsiTheme="minorHAnsi" w:cstheme="minorHAnsi"/>
          <w:sz w:val="20"/>
          <w:szCs w:val="20"/>
          <w:lang w:eastAsia="en-US"/>
        </w:rPr>
        <w:tab/>
      </w:r>
      <w:r w:rsidRPr="008142A7">
        <w:rPr>
          <w:rFonts w:asciiTheme="minorHAnsi" w:eastAsiaTheme="minorHAnsi" w:hAnsiTheme="minorHAnsi" w:cstheme="minorHAnsi"/>
          <w:sz w:val="20"/>
          <w:szCs w:val="20"/>
          <w:lang w:eastAsia="en-US"/>
        </w:rPr>
        <w:tab/>
      </w:r>
      <w:r w:rsidRPr="008142A7">
        <w:rPr>
          <w:rFonts w:asciiTheme="minorHAnsi" w:eastAsiaTheme="minorHAnsi" w:hAnsiTheme="minorHAnsi" w:cstheme="minorHAnsi"/>
          <w:sz w:val="20"/>
          <w:szCs w:val="20"/>
          <w:lang w:eastAsia="en-US"/>
        </w:rPr>
        <w:tab/>
      </w:r>
      <w:r w:rsidRPr="008142A7">
        <w:rPr>
          <w:rFonts w:asciiTheme="minorHAnsi" w:eastAsiaTheme="minorHAnsi" w:hAnsiTheme="minorHAnsi" w:cstheme="minorHAnsi"/>
          <w:sz w:val="20"/>
          <w:szCs w:val="20"/>
          <w:lang w:eastAsia="en-US"/>
        </w:rPr>
        <w:tab/>
        <w:t>Firma:</w:t>
      </w:r>
    </w:p>
    <w:p w14:paraId="7BFF5B23" w14:textId="77777777" w:rsidR="00A07DBB" w:rsidRPr="008142A7" w:rsidRDefault="00A07DBB" w:rsidP="00A07DBB">
      <w:pPr>
        <w:rPr>
          <w:rFonts w:asciiTheme="minorHAnsi" w:hAnsiTheme="minorHAnsi" w:cstheme="minorHAnsi"/>
          <w:sz w:val="20"/>
          <w:szCs w:val="20"/>
        </w:rPr>
      </w:pPr>
    </w:p>
    <w:p w14:paraId="0E583D83" w14:textId="77777777" w:rsidR="00A07DBB" w:rsidRPr="008142A7" w:rsidRDefault="00A07DBB" w:rsidP="00A07DBB">
      <w:pPr>
        <w:pBdr>
          <w:bottom w:val="single" w:sz="4" w:space="1" w:color="auto"/>
        </w:pBdr>
        <w:spacing w:before="360"/>
        <w:rPr>
          <w:rFonts w:asciiTheme="minorHAnsi" w:hAnsiTheme="minorHAnsi" w:cstheme="minorHAnsi"/>
          <w:bCs/>
          <w:sz w:val="20"/>
          <w:szCs w:val="20"/>
        </w:rPr>
      </w:pPr>
    </w:p>
    <w:p w14:paraId="39C7325F" w14:textId="77777777" w:rsidR="00EC722D" w:rsidRPr="008142A7" w:rsidRDefault="00EC722D" w:rsidP="007B520A">
      <w:pPr>
        <w:rPr>
          <w:rFonts w:asciiTheme="minorHAnsi" w:hAnsiTheme="minorHAnsi" w:cstheme="minorHAnsi"/>
          <w:bCs/>
          <w:sz w:val="20"/>
          <w:szCs w:val="20"/>
        </w:rPr>
      </w:pPr>
    </w:p>
    <w:p w14:paraId="29E44320" w14:textId="77777777" w:rsidR="00EC722D" w:rsidRPr="008142A7" w:rsidRDefault="00EC722D" w:rsidP="007B520A">
      <w:pPr>
        <w:rPr>
          <w:rFonts w:asciiTheme="minorHAnsi" w:hAnsiTheme="minorHAnsi" w:cstheme="minorHAnsi"/>
          <w:bCs/>
          <w:sz w:val="20"/>
          <w:szCs w:val="20"/>
        </w:rPr>
      </w:pPr>
    </w:p>
    <w:p w14:paraId="34EFE995" w14:textId="77777777" w:rsidR="00EC722D" w:rsidRPr="008142A7" w:rsidRDefault="00EC722D" w:rsidP="007B520A">
      <w:pPr>
        <w:rPr>
          <w:rFonts w:asciiTheme="minorHAnsi" w:hAnsiTheme="minorHAnsi" w:cstheme="minorHAnsi"/>
          <w:bCs/>
          <w:sz w:val="20"/>
          <w:szCs w:val="20"/>
        </w:rPr>
      </w:pPr>
    </w:p>
    <w:p w14:paraId="72E0D37D" w14:textId="77777777" w:rsidR="00EC722D" w:rsidRPr="008142A7" w:rsidRDefault="00EC722D" w:rsidP="007B520A">
      <w:pPr>
        <w:rPr>
          <w:rFonts w:asciiTheme="minorHAnsi" w:hAnsiTheme="minorHAnsi" w:cstheme="minorHAnsi"/>
          <w:bCs/>
          <w:sz w:val="20"/>
          <w:szCs w:val="20"/>
        </w:rPr>
      </w:pPr>
    </w:p>
    <w:p w14:paraId="361E64DC" w14:textId="77777777" w:rsidR="00EC722D" w:rsidRPr="008142A7" w:rsidRDefault="00EC722D" w:rsidP="007B520A">
      <w:pPr>
        <w:rPr>
          <w:rFonts w:asciiTheme="minorHAnsi" w:hAnsiTheme="minorHAnsi" w:cstheme="minorHAnsi"/>
          <w:bCs/>
          <w:sz w:val="20"/>
          <w:szCs w:val="20"/>
        </w:rPr>
      </w:pPr>
    </w:p>
    <w:p w14:paraId="47102EE7" w14:textId="77777777" w:rsidR="00EC722D" w:rsidRPr="008142A7" w:rsidRDefault="00EC722D" w:rsidP="007B520A">
      <w:pPr>
        <w:rPr>
          <w:rFonts w:asciiTheme="minorHAnsi" w:hAnsiTheme="minorHAnsi" w:cstheme="minorHAnsi"/>
          <w:bCs/>
          <w:sz w:val="20"/>
          <w:szCs w:val="20"/>
        </w:rPr>
      </w:pPr>
    </w:p>
    <w:sectPr w:rsidR="00EC722D" w:rsidRPr="008142A7" w:rsidSect="00281574">
      <w:headerReference w:type="default" r:id="rId11"/>
      <w:footerReference w:type="default" r:id="rId12"/>
      <w:pgSz w:w="11906" w:h="16838" w:code="9"/>
      <w:pgMar w:top="2693" w:right="1418" w:bottom="1134" w:left="1418" w:header="539" w:footer="40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MARTA GARCIA IRAIZOZ" w:date="2021-05-03T16:33:00Z" w:initials="MGI">
    <w:p w14:paraId="436501C8" w14:textId="77777777" w:rsidR="00615259" w:rsidRDefault="00615259" w:rsidP="00615259">
      <w:pPr>
        <w:pStyle w:val="Textocomentario"/>
      </w:pPr>
      <w:r>
        <w:rPr>
          <w:rStyle w:val="Refdecomentario"/>
        </w:rPr>
        <w:annotationRef/>
      </w:r>
      <w:r>
        <w:t>Ya que estamos con lo del Plan de igualdad…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36501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43ADAA6" w16cex:dateUtc="2021-05-03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36501C8" w16cid:durableId="243ADA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362B1CC"/>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4671F1"/>
    <w:multiLevelType w:val="hybridMultilevel"/>
    <w:tmpl w:val="0A9C50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7"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B215AE"/>
    <w:multiLevelType w:val="hybridMultilevel"/>
    <w:tmpl w:val="875C4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4"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8"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7"/>
  </w:num>
  <w:num w:numId="4" w16cid:durableId="1785073211">
    <w:abstractNumId w:val="17"/>
  </w:num>
  <w:num w:numId="5" w16cid:durableId="298997720">
    <w:abstractNumId w:val="17"/>
  </w:num>
  <w:num w:numId="6" w16cid:durableId="179660588">
    <w:abstractNumId w:val="7"/>
  </w:num>
  <w:num w:numId="7" w16cid:durableId="558636173">
    <w:abstractNumId w:val="5"/>
  </w:num>
  <w:num w:numId="8" w16cid:durableId="1700085265">
    <w:abstractNumId w:val="13"/>
  </w:num>
  <w:num w:numId="9" w16cid:durableId="659623064">
    <w:abstractNumId w:val="22"/>
  </w:num>
  <w:num w:numId="10" w16cid:durableId="2077626222">
    <w:abstractNumId w:val="12"/>
  </w:num>
  <w:num w:numId="11" w16cid:durableId="1040206416">
    <w:abstractNumId w:val="27"/>
  </w:num>
  <w:num w:numId="12" w16cid:durableId="766539608">
    <w:abstractNumId w:val="23"/>
  </w:num>
  <w:num w:numId="13" w16cid:durableId="28536302">
    <w:abstractNumId w:val="6"/>
  </w:num>
  <w:num w:numId="14" w16cid:durableId="2123572102">
    <w:abstractNumId w:val="24"/>
  </w:num>
  <w:num w:numId="15" w16cid:durableId="784033244">
    <w:abstractNumId w:val="5"/>
  </w:num>
  <w:num w:numId="16" w16cid:durableId="41029234">
    <w:abstractNumId w:val="5"/>
  </w:num>
  <w:num w:numId="17" w16cid:durableId="261303904">
    <w:abstractNumId w:val="19"/>
  </w:num>
  <w:num w:numId="18" w16cid:durableId="1100878470">
    <w:abstractNumId w:val="14"/>
  </w:num>
  <w:num w:numId="19" w16cid:durableId="1370567079">
    <w:abstractNumId w:val="8"/>
  </w:num>
  <w:num w:numId="20" w16cid:durableId="1548103284">
    <w:abstractNumId w:val="21"/>
  </w:num>
  <w:num w:numId="21" w16cid:durableId="112335428">
    <w:abstractNumId w:val="18"/>
  </w:num>
  <w:num w:numId="22" w16cid:durableId="1830711692">
    <w:abstractNumId w:val="0"/>
  </w:num>
  <w:num w:numId="23" w16cid:durableId="145899181">
    <w:abstractNumId w:val="9"/>
  </w:num>
  <w:num w:numId="24" w16cid:durableId="472255365">
    <w:abstractNumId w:val="10"/>
  </w:num>
  <w:num w:numId="25" w16cid:durableId="1209992696">
    <w:abstractNumId w:val="3"/>
  </w:num>
  <w:num w:numId="26" w16cid:durableId="770246855">
    <w:abstractNumId w:val="28"/>
  </w:num>
  <w:num w:numId="27" w16cid:durableId="1194881939">
    <w:abstractNumId w:val="15"/>
  </w:num>
  <w:num w:numId="28" w16cid:durableId="1197239050">
    <w:abstractNumId w:val="16"/>
  </w:num>
  <w:num w:numId="29" w16cid:durableId="17587372">
    <w:abstractNumId w:val="2"/>
  </w:num>
  <w:num w:numId="30" w16cid:durableId="469597756">
    <w:abstractNumId w:val="4"/>
  </w:num>
  <w:num w:numId="31" w16cid:durableId="618757033">
    <w:abstractNumId w:val="25"/>
  </w:num>
  <w:num w:numId="32" w16cid:durableId="1443836599">
    <w:abstractNumId w:val="1"/>
  </w:num>
  <w:num w:numId="33" w16cid:durableId="648248744">
    <w:abstractNumId w:val="26"/>
  </w:num>
  <w:num w:numId="34" w16cid:durableId="1912301743">
    <w:abstractNumId w:val="20"/>
  </w:num>
  <w:num w:numId="35" w16cid:durableId="27710956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RTA GARCIA IRAIZOZ">
    <w15:presenceInfo w15:providerId="AD" w15:userId="S-1-5-21-3889065908-2647100423-1342304059-1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
  <w:embedSystemFonts/>
  <w:revisionView w:markup="0"/>
  <w:defaultTabStop w:val="708"/>
  <w:autoHyphenation/>
  <w:hyphenationZone w:val="425"/>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35AD"/>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2107"/>
    <w:rsid w:val="000D6496"/>
    <w:rsid w:val="000D6B20"/>
    <w:rsid w:val="000E1755"/>
    <w:rsid w:val="000E4919"/>
    <w:rsid w:val="000E6ADC"/>
    <w:rsid w:val="000F1EB9"/>
    <w:rsid w:val="000F39AF"/>
    <w:rsid w:val="000F564A"/>
    <w:rsid w:val="0010363F"/>
    <w:rsid w:val="00106287"/>
    <w:rsid w:val="00107272"/>
    <w:rsid w:val="0012523C"/>
    <w:rsid w:val="00131CCC"/>
    <w:rsid w:val="00132F09"/>
    <w:rsid w:val="00133CBF"/>
    <w:rsid w:val="001348BE"/>
    <w:rsid w:val="00143B5F"/>
    <w:rsid w:val="001449DA"/>
    <w:rsid w:val="00150382"/>
    <w:rsid w:val="00150CB4"/>
    <w:rsid w:val="00155B72"/>
    <w:rsid w:val="00164E5A"/>
    <w:rsid w:val="0016760D"/>
    <w:rsid w:val="0017258A"/>
    <w:rsid w:val="0017324D"/>
    <w:rsid w:val="0018494F"/>
    <w:rsid w:val="001959B0"/>
    <w:rsid w:val="001A0603"/>
    <w:rsid w:val="001C119E"/>
    <w:rsid w:val="001C6EE0"/>
    <w:rsid w:val="001D7168"/>
    <w:rsid w:val="001E0711"/>
    <w:rsid w:val="001E411C"/>
    <w:rsid w:val="001F5896"/>
    <w:rsid w:val="0021770C"/>
    <w:rsid w:val="00230054"/>
    <w:rsid w:val="002379E1"/>
    <w:rsid w:val="00254454"/>
    <w:rsid w:val="00271647"/>
    <w:rsid w:val="00273922"/>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15733"/>
    <w:rsid w:val="00322404"/>
    <w:rsid w:val="003279EE"/>
    <w:rsid w:val="00340D8C"/>
    <w:rsid w:val="003430D0"/>
    <w:rsid w:val="00345A0F"/>
    <w:rsid w:val="00364252"/>
    <w:rsid w:val="003952E9"/>
    <w:rsid w:val="003A5B8B"/>
    <w:rsid w:val="003C56B5"/>
    <w:rsid w:val="003C7D07"/>
    <w:rsid w:val="003E3068"/>
    <w:rsid w:val="003F31BB"/>
    <w:rsid w:val="003F6BAA"/>
    <w:rsid w:val="004027CD"/>
    <w:rsid w:val="00402FF3"/>
    <w:rsid w:val="0041082A"/>
    <w:rsid w:val="00431B6F"/>
    <w:rsid w:val="00432EA7"/>
    <w:rsid w:val="00451AD9"/>
    <w:rsid w:val="00453145"/>
    <w:rsid w:val="0045336C"/>
    <w:rsid w:val="0045395D"/>
    <w:rsid w:val="004867DD"/>
    <w:rsid w:val="004974FE"/>
    <w:rsid w:val="004A0399"/>
    <w:rsid w:val="004B0A9C"/>
    <w:rsid w:val="004B1EDD"/>
    <w:rsid w:val="004C2443"/>
    <w:rsid w:val="004C2B91"/>
    <w:rsid w:val="004D2D32"/>
    <w:rsid w:val="004D3766"/>
    <w:rsid w:val="005072DF"/>
    <w:rsid w:val="00524C4B"/>
    <w:rsid w:val="00550F11"/>
    <w:rsid w:val="00551430"/>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15259"/>
    <w:rsid w:val="0062066A"/>
    <w:rsid w:val="006248E5"/>
    <w:rsid w:val="00633C13"/>
    <w:rsid w:val="006422B1"/>
    <w:rsid w:val="0064318F"/>
    <w:rsid w:val="00652940"/>
    <w:rsid w:val="00661EF7"/>
    <w:rsid w:val="006735F2"/>
    <w:rsid w:val="006777E2"/>
    <w:rsid w:val="006841F0"/>
    <w:rsid w:val="006A1821"/>
    <w:rsid w:val="006B6238"/>
    <w:rsid w:val="006C09A7"/>
    <w:rsid w:val="006C4A98"/>
    <w:rsid w:val="006E23E5"/>
    <w:rsid w:val="006E32AC"/>
    <w:rsid w:val="00712B5D"/>
    <w:rsid w:val="007317CF"/>
    <w:rsid w:val="0073798B"/>
    <w:rsid w:val="00745245"/>
    <w:rsid w:val="0075123E"/>
    <w:rsid w:val="007664CB"/>
    <w:rsid w:val="00767DEC"/>
    <w:rsid w:val="00767EBD"/>
    <w:rsid w:val="00771AAD"/>
    <w:rsid w:val="0078517F"/>
    <w:rsid w:val="007B520A"/>
    <w:rsid w:val="007C6787"/>
    <w:rsid w:val="007C7B25"/>
    <w:rsid w:val="007D0ABD"/>
    <w:rsid w:val="007D370C"/>
    <w:rsid w:val="007D407E"/>
    <w:rsid w:val="007E1063"/>
    <w:rsid w:val="007E617C"/>
    <w:rsid w:val="007E7D90"/>
    <w:rsid w:val="007F7C82"/>
    <w:rsid w:val="008142A7"/>
    <w:rsid w:val="008321EB"/>
    <w:rsid w:val="00832B7D"/>
    <w:rsid w:val="00855FB2"/>
    <w:rsid w:val="0085614C"/>
    <w:rsid w:val="0085641D"/>
    <w:rsid w:val="00864C83"/>
    <w:rsid w:val="0086770D"/>
    <w:rsid w:val="00874DD4"/>
    <w:rsid w:val="00882FA6"/>
    <w:rsid w:val="008A2182"/>
    <w:rsid w:val="008A2E2A"/>
    <w:rsid w:val="008C6728"/>
    <w:rsid w:val="008D665D"/>
    <w:rsid w:val="008E32E7"/>
    <w:rsid w:val="008F383A"/>
    <w:rsid w:val="00901450"/>
    <w:rsid w:val="00903A22"/>
    <w:rsid w:val="009137BB"/>
    <w:rsid w:val="009230B8"/>
    <w:rsid w:val="00924D66"/>
    <w:rsid w:val="0094568C"/>
    <w:rsid w:val="009663D4"/>
    <w:rsid w:val="0097057F"/>
    <w:rsid w:val="00974054"/>
    <w:rsid w:val="00977653"/>
    <w:rsid w:val="00983BF7"/>
    <w:rsid w:val="0099061D"/>
    <w:rsid w:val="0099620F"/>
    <w:rsid w:val="00997633"/>
    <w:rsid w:val="009C70F3"/>
    <w:rsid w:val="009D280A"/>
    <w:rsid w:val="009E47D6"/>
    <w:rsid w:val="009F3DD1"/>
    <w:rsid w:val="00A07853"/>
    <w:rsid w:val="00A07DBB"/>
    <w:rsid w:val="00A40B40"/>
    <w:rsid w:val="00A505EA"/>
    <w:rsid w:val="00A67E37"/>
    <w:rsid w:val="00A76EB7"/>
    <w:rsid w:val="00A8035E"/>
    <w:rsid w:val="00A82802"/>
    <w:rsid w:val="00A9025B"/>
    <w:rsid w:val="00A923E3"/>
    <w:rsid w:val="00A95244"/>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A0490"/>
    <w:rsid w:val="00BA24DA"/>
    <w:rsid w:val="00BA24FA"/>
    <w:rsid w:val="00BE5CDC"/>
    <w:rsid w:val="00BF0666"/>
    <w:rsid w:val="00BF126E"/>
    <w:rsid w:val="00BF24BE"/>
    <w:rsid w:val="00BF739C"/>
    <w:rsid w:val="00C1719D"/>
    <w:rsid w:val="00C223F1"/>
    <w:rsid w:val="00C27DD6"/>
    <w:rsid w:val="00C34189"/>
    <w:rsid w:val="00C426AD"/>
    <w:rsid w:val="00C43664"/>
    <w:rsid w:val="00C564D9"/>
    <w:rsid w:val="00C56B31"/>
    <w:rsid w:val="00C61211"/>
    <w:rsid w:val="00C632ED"/>
    <w:rsid w:val="00C72FCA"/>
    <w:rsid w:val="00C75F78"/>
    <w:rsid w:val="00C8046E"/>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831B5"/>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606"/>
    <w:rsid w:val="00E40F5A"/>
    <w:rsid w:val="00E4429D"/>
    <w:rsid w:val="00E50702"/>
    <w:rsid w:val="00E618AC"/>
    <w:rsid w:val="00E6245C"/>
    <w:rsid w:val="00E62D69"/>
    <w:rsid w:val="00E75457"/>
    <w:rsid w:val="00E85B9A"/>
    <w:rsid w:val="00E86B5D"/>
    <w:rsid w:val="00EA3EA0"/>
    <w:rsid w:val="00EA6938"/>
    <w:rsid w:val="00EB02CB"/>
    <w:rsid w:val="00EC722D"/>
    <w:rsid w:val="00ED27F3"/>
    <w:rsid w:val="00EE1DE0"/>
    <w:rsid w:val="00EE4A3D"/>
    <w:rsid w:val="00F00FFB"/>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305F"/>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unhideWhenUsed/>
    <w:rsid w:val="00254454"/>
    <w:rPr>
      <w:sz w:val="20"/>
      <w:szCs w:val="20"/>
    </w:rPr>
  </w:style>
  <w:style w:type="character" w:customStyle="1" w:styleId="TextocomentarioCar">
    <w:name w:val="Texto comentario Car"/>
    <w:basedOn w:val="Fuentedeprrafopredeter"/>
    <w:link w:val="Textocomentario"/>
    <w:uiPriority w:val="99"/>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967</Words>
  <Characters>6095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Oferta</cp:lastModifiedBy>
  <cp:revision>9</cp:revision>
  <cp:lastPrinted>2019-02-18T10:25:00Z</cp:lastPrinted>
  <dcterms:created xsi:type="dcterms:W3CDTF">2023-06-28T11:02:00Z</dcterms:created>
  <dcterms:modified xsi:type="dcterms:W3CDTF">2024-06-20T08:37:00Z</dcterms:modified>
</cp:coreProperties>
</file>