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BB611F" w14:paraId="2257511E" w14:textId="77777777" w:rsidTr="004A0399">
        <w:tc>
          <w:tcPr>
            <w:tcW w:w="9354" w:type="dxa"/>
            <w:tcBorders>
              <w:bottom w:val="single" w:sz="24" w:space="0" w:color="339966"/>
            </w:tcBorders>
          </w:tcPr>
          <w:p w14:paraId="72FDD412" w14:textId="41E33D8F" w:rsidR="006C071C" w:rsidRPr="00BB611F" w:rsidRDefault="00D01FD7" w:rsidP="006C071C">
            <w:pPr>
              <w:jc w:val="center"/>
              <w:rPr>
                <w:rFonts w:asciiTheme="minorHAnsi" w:hAnsiTheme="minorHAnsi" w:cstheme="minorHAnsi"/>
                <w:b/>
                <w:sz w:val="28"/>
                <w:szCs w:val="28"/>
              </w:rPr>
            </w:pPr>
            <w:r w:rsidRPr="00BB611F">
              <w:rPr>
                <w:rFonts w:asciiTheme="minorHAnsi" w:hAnsiTheme="minorHAnsi" w:cstheme="minorHAnsi"/>
                <w:b/>
                <w:sz w:val="28"/>
                <w:szCs w:val="28"/>
              </w:rPr>
              <w:t>DECLARACIÓN RESPONSABLE</w:t>
            </w:r>
          </w:p>
          <w:p w14:paraId="45BD81B9" w14:textId="77777777" w:rsidR="00C56C78" w:rsidRPr="00BB611F" w:rsidRDefault="00C56C78" w:rsidP="006C071C">
            <w:pPr>
              <w:jc w:val="center"/>
              <w:rPr>
                <w:rFonts w:asciiTheme="minorHAnsi" w:hAnsiTheme="minorHAnsi" w:cstheme="minorHAnsi"/>
                <w:b/>
                <w:sz w:val="28"/>
                <w:szCs w:val="28"/>
              </w:rPr>
            </w:pPr>
          </w:p>
          <w:p w14:paraId="5A4BA073" w14:textId="75307F75" w:rsidR="00133CBF" w:rsidRPr="00BB611F" w:rsidRDefault="00C56C78" w:rsidP="008F27BF">
            <w:pPr>
              <w:pBdr>
                <w:bottom w:val="single" w:sz="4" w:space="1" w:color="auto"/>
              </w:pBdr>
              <w:spacing w:before="0" w:line="360" w:lineRule="auto"/>
              <w:jc w:val="center"/>
              <w:rPr>
                <w:rFonts w:asciiTheme="minorHAnsi" w:hAnsiTheme="minorHAnsi" w:cstheme="minorHAnsi"/>
                <w:b/>
                <w:bCs/>
                <w:sz w:val="20"/>
                <w:szCs w:val="20"/>
              </w:rPr>
            </w:pPr>
            <w:r w:rsidRPr="00BB611F">
              <w:rPr>
                <w:rFonts w:asciiTheme="minorHAnsi" w:hAnsiTheme="minorHAnsi" w:cstheme="minorHAnsi"/>
                <w:b/>
                <w:bCs/>
                <w:sz w:val="20"/>
                <w:szCs w:val="20"/>
              </w:rPr>
              <w:t xml:space="preserve">PARA </w:t>
            </w:r>
            <w:r w:rsidR="008B5382" w:rsidRPr="00BB611F">
              <w:rPr>
                <w:rFonts w:asciiTheme="minorHAnsi" w:hAnsiTheme="minorHAnsi" w:cstheme="minorHAnsi"/>
                <w:b/>
                <w:bCs/>
                <w:sz w:val="20"/>
                <w:szCs w:val="20"/>
              </w:rPr>
              <w:t>LA</w:t>
            </w:r>
            <w:bookmarkStart w:id="0" w:name="_Hlk156976416"/>
            <w:r w:rsidR="008B5382" w:rsidRPr="00BB611F">
              <w:rPr>
                <w:rFonts w:asciiTheme="minorHAnsi" w:hAnsiTheme="minorHAnsi" w:cstheme="minorHAnsi"/>
                <w:b/>
                <w:bCs/>
                <w:sz w:val="20"/>
                <w:szCs w:val="20"/>
              </w:rPr>
              <w:t xml:space="preserve"> CREACIÓN DE BOLSA DE EMPLEO </w:t>
            </w:r>
            <w:bookmarkEnd w:id="0"/>
            <w:r w:rsidR="008B5382" w:rsidRPr="00BB611F">
              <w:rPr>
                <w:rFonts w:asciiTheme="minorHAnsi" w:hAnsiTheme="minorHAnsi" w:cstheme="minorHAnsi"/>
                <w:b/>
                <w:bCs/>
                <w:sz w:val="20"/>
                <w:szCs w:val="20"/>
              </w:rPr>
              <w:t>DE OFICIAL/A ADMINISTRATIVO/A</w:t>
            </w:r>
            <w:del w:id="1" w:author="MARTA GARCIA IRAIZOZ" w:date="2021-05-03T20:25:00Z">
              <w:r w:rsidR="008B5382" w:rsidRPr="00BB611F" w:rsidDel="00381719">
                <w:rPr>
                  <w:rFonts w:asciiTheme="minorHAnsi" w:hAnsiTheme="minorHAnsi" w:cstheme="minorHAnsi"/>
                  <w:b/>
                  <w:bCs/>
                  <w:sz w:val="20"/>
                  <w:szCs w:val="20"/>
                </w:rPr>
                <w:delText xml:space="preserve">  </w:delText>
              </w:r>
            </w:del>
            <w:ins w:id="2" w:author="MARTA GARCIA IRAIZOZ" w:date="2021-05-03T20:25:00Z">
              <w:r w:rsidR="008B5382" w:rsidRPr="00BB611F">
                <w:rPr>
                  <w:rFonts w:asciiTheme="minorHAnsi" w:hAnsiTheme="minorHAnsi" w:cstheme="minorHAnsi"/>
                  <w:b/>
                  <w:bCs/>
                  <w:sz w:val="20"/>
                  <w:szCs w:val="20"/>
                </w:rPr>
                <w:t xml:space="preserve"> </w:t>
              </w:r>
            </w:ins>
            <w:r w:rsidR="008B5382" w:rsidRPr="00BB611F">
              <w:rPr>
                <w:rFonts w:asciiTheme="minorHAnsi" w:hAnsiTheme="minorHAnsi" w:cstheme="minorHAnsi"/>
                <w:b/>
                <w:bCs/>
                <w:sz w:val="20"/>
                <w:szCs w:val="20"/>
              </w:rPr>
              <w:t xml:space="preserve">PARA LA EMPRESA PÚBLICA SOCIEDAD DE SERVICIOS DEL PRINCIPADO DE ASTURIAS </w:t>
            </w:r>
            <w:proofErr w:type="gramStart"/>
            <w:r w:rsidR="008B5382" w:rsidRPr="00BB611F">
              <w:rPr>
                <w:rFonts w:asciiTheme="minorHAnsi" w:hAnsiTheme="minorHAnsi" w:cstheme="minorHAnsi"/>
                <w:b/>
                <w:bCs/>
                <w:sz w:val="20"/>
                <w:szCs w:val="20"/>
              </w:rPr>
              <w:t>S.A</w:t>
            </w:r>
            <w:proofErr w:type="gramEnd"/>
          </w:p>
        </w:tc>
      </w:tr>
    </w:tbl>
    <w:p w14:paraId="0ACFB09C" w14:textId="77777777" w:rsidR="00133CBF" w:rsidRPr="00BB611F" w:rsidRDefault="00133CBF" w:rsidP="00132F09">
      <w:pPr>
        <w:jc w:val="center"/>
        <w:rPr>
          <w:rFonts w:asciiTheme="minorHAnsi" w:hAnsiTheme="minorHAnsi" w:cstheme="minorHAnsi"/>
          <w:b/>
          <w:bCs/>
          <w:sz w:val="20"/>
          <w:szCs w:val="20"/>
        </w:rPr>
      </w:pPr>
    </w:p>
    <w:p w14:paraId="5CB719CD" w14:textId="77777777" w:rsidR="00F00FFB" w:rsidRPr="00BB611F" w:rsidRDefault="00D01FD7" w:rsidP="00F00FFB">
      <w:pPr>
        <w:rPr>
          <w:rFonts w:asciiTheme="minorHAnsi" w:hAnsiTheme="minorHAnsi" w:cstheme="minorHAnsi"/>
          <w:bCs/>
          <w:sz w:val="20"/>
          <w:szCs w:val="20"/>
        </w:rPr>
      </w:pPr>
      <w:r w:rsidRPr="00BB611F">
        <w:rPr>
          <w:rFonts w:asciiTheme="minorHAnsi" w:hAnsiTheme="minorHAnsi" w:cstheme="minorHAns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BB611F" w:rsidRDefault="00D01FD7" w:rsidP="006E32AC">
      <w:pPr>
        <w:jc w:val="center"/>
        <w:rPr>
          <w:rFonts w:asciiTheme="minorHAnsi" w:hAnsiTheme="minorHAnsi" w:cstheme="minorHAnsi"/>
          <w:bCs/>
          <w:sz w:val="20"/>
          <w:szCs w:val="20"/>
        </w:rPr>
      </w:pPr>
      <w:r w:rsidRPr="00BB611F">
        <w:rPr>
          <w:rFonts w:asciiTheme="minorHAnsi" w:hAnsiTheme="minorHAnsi" w:cstheme="minorHAnsi"/>
          <w:b/>
          <w:bCs/>
          <w:sz w:val="20"/>
          <w:szCs w:val="20"/>
        </w:rPr>
        <w:t>DECLARA</w:t>
      </w:r>
    </w:p>
    <w:p w14:paraId="136E671D" w14:textId="77777777" w:rsidR="00574FB8" w:rsidRPr="00BB611F" w:rsidRDefault="00574FB8" w:rsidP="00A73C25">
      <w:pPr>
        <w:spacing w:line="360" w:lineRule="auto"/>
        <w:rPr>
          <w:rFonts w:asciiTheme="minorHAnsi" w:hAnsiTheme="minorHAnsi" w:cstheme="minorHAnsi"/>
          <w:b/>
          <w:bCs/>
          <w:sz w:val="20"/>
          <w:szCs w:val="20"/>
        </w:rPr>
      </w:pPr>
      <w:r w:rsidRPr="00BB611F">
        <w:rPr>
          <w:rFonts w:asciiTheme="minorHAnsi" w:hAnsiTheme="minorHAnsi" w:cstheme="minorHAnsi"/>
          <w:b/>
          <w:bCs/>
          <w:sz w:val="20"/>
          <w:szCs w:val="20"/>
        </w:rPr>
        <w:t>PRIMERO</w:t>
      </w:r>
      <w:r w:rsidR="00C34189" w:rsidRPr="00BB611F">
        <w:rPr>
          <w:rFonts w:asciiTheme="minorHAnsi" w:hAnsiTheme="minorHAnsi" w:cstheme="minorHAnsi"/>
          <w:b/>
          <w:bCs/>
          <w:sz w:val="20"/>
          <w:szCs w:val="20"/>
        </w:rPr>
        <w:t>.</w:t>
      </w:r>
    </w:p>
    <w:p w14:paraId="0D768B18" w14:textId="160BE38B" w:rsidR="00D01FD7" w:rsidRPr="00BB611F" w:rsidRDefault="006E32AC" w:rsidP="009D52C5">
      <w:p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Que, en el momento</w:t>
      </w:r>
      <w:r w:rsidR="00D01FD7" w:rsidRPr="00BB611F">
        <w:rPr>
          <w:rFonts w:asciiTheme="minorHAnsi" w:hAnsiTheme="minorHAnsi" w:cstheme="minorHAnsi"/>
          <w:bCs/>
          <w:sz w:val="20"/>
          <w:szCs w:val="20"/>
        </w:rPr>
        <w:t xml:space="preserve"> de ser </w:t>
      </w:r>
      <w:r w:rsidR="00FA7BB7" w:rsidRPr="00BB611F">
        <w:rPr>
          <w:rFonts w:asciiTheme="minorHAnsi" w:hAnsiTheme="minorHAnsi" w:cstheme="minorHAnsi"/>
          <w:bCs/>
          <w:sz w:val="20"/>
          <w:szCs w:val="20"/>
        </w:rPr>
        <w:t xml:space="preserve">requerido a tal </w:t>
      </w:r>
      <w:r w:rsidR="008B5382" w:rsidRPr="00BB611F">
        <w:rPr>
          <w:rFonts w:asciiTheme="minorHAnsi" w:hAnsiTheme="minorHAnsi" w:cstheme="minorHAnsi"/>
          <w:bCs/>
          <w:sz w:val="20"/>
          <w:szCs w:val="20"/>
        </w:rPr>
        <w:t>efecto, aportará</w:t>
      </w:r>
      <w:r w:rsidR="00D01FD7" w:rsidRPr="00BB611F">
        <w:rPr>
          <w:rFonts w:asciiTheme="minorHAnsi" w:hAnsiTheme="minorHAnsi" w:cstheme="minorHAnsi"/>
          <w:bCs/>
          <w:sz w:val="20"/>
          <w:szCs w:val="20"/>
        </w:rPr>
        <w:t xml:space="preserve"> la documentación </w:t>
      </w:r>
      <w:r w:rsidR="00FA7BB7" w:rsidRPr="00BB611F">
        <w:rPr>
          <w:rFonts w:asciiTheme="minorHAnsi" w:hAnsiTheme="minorHAnsi" w:cstheme="minorHAnsi"/>
          <w:bCs/>
          <w:sz w:val="20"/>
          <w:szCs w:val="20"/>
        </w:rPr>
        <w:t>que a continuación se relaciona:</w:t>
      </w:r>
    </w:p>
    <w:p w14:paraId="3A61FD29" w14:textId="77777777" w:rsidR="008B5382" w:rsidRPr="00BB611F" w:rsidRDefault="008B5382" w:rsidP="009D52C5">
      <w:pPr>
        <w:spacing w:before="0" w:line="360" w:lineRule="auto"/>
        <w:rPr>
          <w:rFonts w:asciiTheme="minorHAnsi" w:hAnsiTheme="minorHAnsi" w:cstheme="minorHAnsi"/>
          <w:bCs/>
          <w:sz w:val="20"/>
          <w:szCs w:val="20"/>
        </w:rPr>
      </w:pPr>
    </w:p>
    <w:p w14:paraId="285B71E6" w14:textId="47F6F741" w:rsidR="00C56C78" w:rsidRPr="009C538F" w:rsidRDefault="00C56C78" w:rsidP="00C56C78">
      <w:pPr>
        <w:numPr>
          <w:ilvl w:val="0"/>
          <w:numId w:val="11"/>
        </w:numPr>
        <w:suppressAutoHyphens/>
        <w:spacing w:before="0" w:line="360" w:lineRule="auto"/>
        <w:rPr>
          <w:rFonts w:asciiTheme="minorHAnsi" w:hAnsiTheme="minorHAnsi" w:cstheme="minorHAnsi"/>
          <w:bCs/>
          <w:sz w:val="20"/>
          <w:szCs w:val="20"/>
        </w:rPr>
      </w:pPr>
      <w:r w:rsidRPr="009C538F">
        <w:rPr>
          <w:rFonts w:asciiTheme="minorHAnsi" w:hAnsiTheme="minorHAnsi" w:cstheme="minorHAnsi"/>
          <w:bCs/>
          <w:sz w:val="20"/>
          <w:szCs w:val="20"/>
        </w:rPr>
        <w:t>Currículum vitae actualizado</w:t>
      </w:r>
    </w:p>
    <w:p w14:paraId="68784A5C" w14:textId="6C8497F7" w:rsidR="00C56C78" w:rsidRPr="00BB611F" w:rsidRDefault="00C56C78" w:rsidP="00C56C78">
      <w:pPr>
        <w:numPr>
          <w:ilvl w:val="0"/>
          <w:numId w:val="11"/>
        </w:numPr>
        <w:suppressAutoHyphens/>
        <w:spacing w:before="0" w:line="360" w:lineRule="auto"/>
        <w:rPr>
          <w:rFonts w:asciiTheme="minorHAnsi" w:hAnsiTheme="minorHAnsi" w:cstheme="minorHAnsi"/>
          <w:sz w:val="20"/>
          <w:szCs w:val="20"/>
        </w:rPr>
      </w:pPr>
      <w:r w:rsidRPr="009C538F">
        <w:rPr>
          <w:rFonts w:asciiTheme="minorHAnsi" w:hAnsiTheme="minorHAnsi" w:cstheme="minorHAnsi"/>
          <w:bCs/>
          <w:sz w:val="20"/>
          <w:szCs w:val="20"/>
        </w:rPr>
        <w:t>Fotocopia de la titulación académica</w:t>
      </w:r>
      <w:r w:rsidRPr="00BB611F">
        <w:rPr>
          <w:rFonts w:asciiTheme="minorHAnsi" w:hAnsiTheme="minorHAnsi" w:cstheme="minorHAnsi"/>
          <w:sz w:val="20"/>
          <w:szCs w:val="20"/>
        </w:rPr>
        <w:t xml:space="preserve"> exigible, los méritos aportados y cuantos otros documentos se requieran en el apartado 5 de </w:t>
      </w:r>
      <w:r w:rsidRPr="00BB611F">
        <w:rPr>
          <w:rFonts w:asciiTheme="minorHAnsi" w:hAnsiTheme="minorHAnsi" w:cstheme="minorHAnsi"/>
          <w:i/>
          <w:iCs/>
          <w:sz w:val="20"/>
          <w:szCs w:val="20"/>
        </w:rPr>
        <w:t>Requisitos específicos del puesto.</w:t>
      </w:r>
    </w:p>
    <w:p w14:paraId="17C2DD1B" w14:textId="5013F2EE" w:rsidR="00D01FD7" w:rsidRPr="00BB611F" w:rsidRDefault="005B1D01" w:rsidP="009D52C5">
      <w:pPr>
        <w:numPr>
          <w:ilvl w:val="0"/>
          <w:numId w:val="11"/>
        </w:num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Original y f</w:t>
      </w:r>
      <w:r w:rsidR="00D01FD7" w:rsidRPr="00BB611F">
        <w:rPr>
          <w:rFonts w:asciiTheme="minorHAnsi" w:hAnsiTheme="minorHAnsi" w:cstheme="minorHAnsi"/>
          <w:bCs/>
          <w:sz w:val="20"/>
          <w:szCs w:val="20"/>
        </w:rPr>
        <w:t>otocopia del DNI en vigor</w:t>
      </w:r>
      <w:r w:rsidR="00AF478A" w:rsidRPr="00BB611F">
        <w:rPr>
          <w:rFonts w:asciiTheme="minorHAnsi" w:hAnsiTheme="minorHAnsi" w:cstheme="minorHAnsi"/>
          <w:bCs/>
          <w:sz w:val="20"/>
          <w:szCs w:val="20"/>
        </w:rPr>
        <w:t>.</w:t>
      </w:r>
    </w:p>
    <w:p w14:paraId="29A90FEE" w14:textId="1C0D392B" w:rsidR="00D01FD7" w:rsidRPr="00BB611F" w:rsidRDefault="005B1D01" w:rsidP="009D52C5">
      <w:pPr>
        <w:numPr>
          <w:ilvl w:val="0"/>
          <w:numId w:val="11"/>
        </w:num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Original y f</w:t>
      </w:r>
      <w:r w:rsidR="00D01FD7" w:rsidRPr="00BB611F">
        <w:rPr>
          <w:rFonts w:asciiTheme="minorHAnsi" w:hAnsiTheme="minorHAnsi" w:cstheme="minorHAnsi"/>
          <w:bCs/>
          <w:sz w:val="20"/>
          <w:szCs w:val="20"/>
        </w:rPr>
        <w:t>otocopia del permiso de conducir en vigor</w:t>
      </w:r>
      <w:r w:rsidR="00A76EB7" w:rsidRPr="00BB611F">
        <w:rPr>
          <w:rFonts w:asciiTheme="minorHAnsi" w:hAnsiTheme="minorHAnsi" w:cstheme="minorHAnsi"/>
          <w:bCs/>
          <w:sz w:val="20"/>
          <w:szCs w:val="20"/>
        </w:rPr>
        <w:t>.</w:t>
      </w:r>
    </w:p>
    <w:p w14:paraId="4256E32A" w14:textId="00E31E69" w:rsidR="005967DD" w:rsidRPr="00BB611F" w:rsidRDefault="005967DD" w:rsidP="009D52C5">
      <w:pPr>
        <w:numPr>
          <w:ilvl w:val="0"/>
          <w:numId w:val="11"/>
        </w:num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Informe de Vida Laboral Actualizado.</w:t>
      </w:r>
    </w:p>
    <w:p w14:paraId="55D4DD00" w14:textId="351CB312" w:rsidR="007D407E" w:rsidRPr="00BB611F" w:rsidRDefault="007D407E" w:rsidP="009D52C5">
      <w:pPr>
        <w:numPr>
          <w:ilvl w:val="0"/>
          <w:numId w:val="11"/>
        </w:num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 xml:space="preserve">Documentación acreditativa del cumplimiento de los </w:t>
      </w:r>
      <w:r w:rsidRPr="00BB611F">
        <w:rPr>
          <w:rFonts w:asciiTheme="minorHAnsi" w:hAnsiTheme="minorHAnsi" w:cstheme="minorHAnsi"/>
          <w:bCs/>
          <w:sz w:val="20"/>
          <w:szCs w:val="20"/>
          <w:u w:val="single"/>
        </w:rPr>
        <w:t>Requisitos mínimos</w:t>
      </w:r>
      <w:r w:rsidR="00C564D9" w:rsidRPr="00BB611F">
        <w:rPr>
          <w:rFonts w:asciiTheme="minorHAnsi" w:hAnsiTheme="minorHAnsi" w:cstheme="minorHAnsi"/>
          <w:bCs/>
          <w:sz w:val="20"/>
          <w:szCs w:val="20"/>
        </w:rPr>
        <w:t xml:space="preserve">, </w:t>
      </w:r>
      <w:r w:rsidR="00C564D9" w:rsidRPr="00BB611F">
        <w:rPr>
          <w:rFonts w:asciiTheme="minorHAnsi" w:hAnsiTheme="minorHAnsi" w:cstheme="minorHAnsi"/>
          <w:bCs/>
          <w:sz w:val="20"/>
          <w:szCs w:val="20"/>
          <w:u w:val="single"/>
        </w:rPr>
        <w:t>Formación Complementaria</w:t>
      </w:r>
      <w:r w:rsidR="00C564D9" w:rsidRPr="00BB611F">
        <w:rPr>
          <w:rFonts w:asciiTheme="minorHAnsi" w:hAnsiTheme="minorHAnsi" w:cstheme="minorHAnsi"/>
          <w:bCs/>
          <w:sz w:val="20"/>
          <w:szCs w:val="20"/>
        </w:rPr>
        <w:t xml:space="preserve"> y </w:t>
      </w:r>
      <w:r w:rsidR="001F5896" w:rsidRPr="00BB611F">
        <w:rPr>
          <w:rFonts w:asciiTheme="minorHAnsi" w:hAnsiTheme="minorHAnsi" w:cstheme="minorHAnsi"/>
          <w:bCs/>
          <w:sz w:val="20"/>
          <w:szCs w:val="20"/>
          <w:u w:val="single"/>
        </w:rPr>
        <w:t>E</w:t>
      </w:r>
      <w:r w:rsidRPr="00BB611F">
        <w:rPr>
          <w:rFonts w:asciiTheme="minorHAnsi" w:hAnsiTheme="minorHAnsi" w:cstheme="minorHAnsi"/>
          <w:bCs/>
          <w:sz w:val="20"/>
          <w:szCs w:val="20"/>
          <w:u w:val="single"/>
        </w:rPr>
        <w:t>xperiencia profesional</w:t>
      </w:r>
      <w:r w:rsidR="006E32AC" w:rsidRPr="00BB611F">
        <w:rPr>
          <w:rFonts w:asciiTheme="minorHAnsi" w:hAnsiTheme="minorHAnsi" w:cstheme="minorHAnsi"/>
          <w:bCs/>
          <w:sz w:val="20"/>
          <w:szCs w:val="20"/>
          <w:u w:val="single"/>
        </w:rPr>
        <w:t xml:space="preserve"> valorable</w:t>
      </w:r>
      <w:r w:rsidRPr="00BB611F">
        <w:rPr>
          <w:rFonts w:asciiTheme="minorHAnsi" w:hAnsiTheme="minorHAnsi" w:cstheme="minorHAnsi"/>
          <w:bCs/>
          <w:sz w:val="20"/>
          <w:szCs w:val="20"/>
        </w:rPr>
        <w:t xml:space="preserve"> que se incluyen en apartados sucesivos de la presente Declaración Responsable.</w:t>
      </w:r>
    </w:p>
    <w:p w14:paraId="290E824C" w14:textId="77777777" w:rsidR="00122BF6" w:rsidRPr="00BB611F" w:rsidRDefault="00122BF6" w:rsidP="00C56C78">
      <w:pPr>
        <w:spacing w:before="0" w:line="360" w:lineRule="auto"/>
        <w:rPr>
          <w:rFonts w:asciiTheme="minorHAnsi" w:hAnsiTheme="minorHAnsi" w:cstheme="minorHAnsi"/>
          <w:bCs/>
          <w:sz w:val="20"/>
          <w:szCs w:val="20"/>
        </w:rPr>
      </w:pPr>
    </w:p>
    <w:p w14:paraId="622F2409" w14:textId="2CA95F66" w:rsidR="00F00FFB" w:rsidRPr="00BB611F" w:rsidRDefault="000F39AF" w:rsidP="009D52C5">
      <w:pPr>
        <w:spacing w:before="0" w:line="360" w:lineRule="auto"/>
        <w:rPr>
          <w:rFonts w:asciiTheme="minorHAnsi" w:hAnsiTheme="minorHAnsi" w:cstheme="minorHAnsi"/>
          <w:b/>
          <w:bCs/>
          <w:sz w:val="20"/>
          <w:szCs w:val="20"/>
        </w:rPr>
      </w:pPr>
      <w:r w:rsidRPr="00BB611F">
        <w:rPr>
          <w:rFonts w:asciiTheme="minorHAnsi" w:hAnsiTheme="minorHAnsi" w:cstheme="minorHAnsi"/>
          <w:b/>
          <w:bCs/>
          <w:sz w:val="20"/>
          <w:szCs w:val="20"/>
        </w:rPr>
        <w:t>(se recuerda que solo se valorará la experiencia y formación que esté debidamente acreditada vía Informe de Vida Laboral o el correspondiente certificado o título en el que consten duración, fechas y contenidos)</w:t>
      </w:r>
    </w:p>
    <w:p w14:paraId="78BD91F6" w14:textId="77777777" w:rsidR="00122BF6" w:rsidRPr="00BB611F" w:rsidRDefault="00122BF6" w:rsidP="009D52C5">
      <w:pPr>
        <w:spacing w:before="0" w:line="360" w:lineRule="auto"/>
        <w:rPr>
          <w:rFonts w:asciiTheme="minorHAnsi" w:hAnsiTheme="minorHAnsi" w:cstheme="minorHAnsi"/>
          <w:b/>
          <w:bCs/>
          <w:sz w:val="20"/>
          <w:szCs w:val="20"/>
        </w:rPr>
      </w:pPr>
    </w:p>
    <w:p w14:paraId="458661B5" w14:textId="77777777" w:rsidR="00D01FD7" w:rsidRPr="00BB611F" w:rsidRDefault="00574FB8" w:rsidP="009D52C5">
      <w:pPr>
        <w:spacing w:before="0" w:line="360" w:lineRule="auto"/>
        <w:rPr>
          <w:rFonts w:asciiTheme="minorHAnsi" w:hAnsiTheme="minorHAnsi" w:cstheme="minorHAnsi"/>
          <w:bCs/>
          <w:sz w:val="20"/>
          <w:szCs w:val="20"/>
        </w:rPr>
      </w:pPr>
      <w:r w:rsidRPr="00BB611F">
        <w:rPr>
          <w:rFonts w:asciiTheme="minorHAnsi" w:hAnsiTheme="minorHAnsi" w:cstheme="minorHAnsi"/>
          <w:b/>
          <w:bCs/>
          <w:sz w:val="20"/>
          <w:szCs w:val="20"/>
        </w:rPr>
        <w:t>S</w:t>
      </w:r>
      <w:r w:rsidRPr="00BB611F">
        <w:rPr>
          <w:rFonts w:asciiTheme="minorHAnsi" w:hAnsiTheme="minorHAnsi" w:cstheme="minorHAnsi"/>
          <w:bCs/>
          <w:sz w:val="20"/>
          <w:szCs w:val="20"/>
        </w:rPr>
        <w:t>EGUNDO. Requisitos mínimos.</w:t>
      </w:r>
    </w:p>
    <w:p w14:paraId="1BF1C294" w14:textId="77777777" w:rsidR="008B5382" w:rsidRPr="00BB611F" w:rsidRDefault="008B5382" w:rsidP="008B5382">
      <w:pPr>
        <w:suppressAutoHyphens/>
        <w:spacing w:before="0" w:after="120" w:line="360" w:lineRule="auto"/>
        <w:rPr>
          <w:rFonts w:asciiTheme="minorHAnsi" w:hAnsiTheme="minorHAnsi" w:cstheme="minorHAnsi"/>
          <w:bCs/>
          <w:sz w:val="20"/>
          <w:szCs w:val="20"/>
        </w:rPr>
      </w:pPr>
      <w:bookmarkStart w:id="3" w:name="_Hlk118379007"/>
      <w:r w:rsidRPr="00BB611F">
        <w:rPr>
          <w:rFonts w:asciiTheme="minorHAnsi" w:hAnsiTheme="minorHAnsi" w:cstheme="minorHAnsi"/>
          <w:bCs/>
          <w:sz w:val="20"/>
          <w:szCs w:val="20"/>
        </w:rPr>
        <w:t>Los candidatos deberán poseer alguna de estas titulaciones:</w:t>
      </w:r>
    </w:p>
    <w:p w14:paraId="24C268BB" w14:textId="77777777" w:rsidR="008B5382" w:rsidRPr="00BB611F" w:rsidRDefault="008B5382" w:rsidP="008B5382">
      <w:pPr>
        <w:pStyle w:val="Prrafodelista"/>
        <w:numPr>
          <w:ilvl w:val="0"/>
          <w:numId w:val="37"/>
        </w:numPr>
        <w:suppressAutoHyphens/>
        <w:spacing w:before="0" w:after="120" w:line="360" w:lineRule="auto"/>
        <w:rPr>
          <w:rFonts w:asciiTheme="minorHAnsi" w:hAnsiTheme="minorHAnsi" w:cstheme="minorHAnsi"/>
          <w:bCs/>
          <w:sz w:val="20"/>
          <w:szCs w:val="20"/>
        </w:rPr>
      </w:pPr>
      <w:r w:rsidRPr="00BB611F">
        <w:rPr>
          <w:rFonts w:asciiTheme="minorHAnsi" w:hAnsiTheme="minorHAnsi" w:cstheme="minorHAnsi"/>
          <w:bCs/>
          <w:sz w:val="20"/>
          <w:szCs w:val="20"/>
        </w:rPr>
        <w:t xml:space="preserve">Título de CFGS en Administración y Finanzas o CFGS en Asistencia a la Dirección </w:t>
      </w:r>
      <w:del w:id="4" w:author="MARTA GARCIA IRAIZOZ" w:date="2021-05-03T17:32:00Z">
        <w:r w:rsidRPr="00BB611F" w:rsidDel="00F858AC">
          <w:rPr>
            <w:rFonts w:asciiTheme="minorHAnsi" w:hAnsiTheme="minorHAnsi" w:cstheme="minorHAnsi"/>
            <w:bCs/>
            <w:sz w:val="20"/>
            <w:szCs w:val="20"/>
          </w:rPr>
          <w:delText xml:space="preserve"> </w:delText>
        </w:r>
      </w:del>
      <w:r w:rsidRPr="00BB611F">
        <w:rPr>
          <w:rFonts w:asciiTheme="minorHAnsi" w:hAnsiTheme="minorHAnsi" w:cstheme="minorHAnsi"/>
          <w:bCs/>
          <w:sz w:val="20"/>
          <w:szCs w:val="20"/>
        </w:rPr>
        <w:t>o título de formación profesional de segundo grado equivalente a los CFGS en Administración y Gestión.</w:t>
      </w:r>
    </w:p>
    <w:p w14:paraId="513893EA" w14:textId="77777777" w:rsidR="008B5382" w:rsidRPr="00BB611F" w:rsidRDefault="008B5382" w:rsidP="008B5382">
      <w:pPr>
        <w:pStyle w:val="Prrafodelista"/>
        <w:numPr>
          <w:ilvl w:val="0"/>
          <w:numId w:val="37"/>
        </w:numPr>
        <w:suppressAutoHyphens/>
        <w:spacing w:before="0" w:after="120" w:line="360" w:lineRule="auto"/>
        <w:rPr>
          <w:rFonts w:asciiTheme="minorHAnsi" w:hAnsiTheme="minorHAnsi" w:cstheme="minorHAnsi"/>
          <w:bCs/>
          <w:sz w:val="20"/>
          <w:szCs w:val="20"/>
        </w:rPr>
      </w:pPr>
      <w:r w:rsidRPr="00BB611F">
        <w:rPr>
          <w:rFonts w:asciiTheme="minorHAnsi" w:hAnsiTheme="minorHAnsi" w:cstheme="minorHAnsi"/>
          <w:bCs/>
          <w:sz w:val="20"/>
          <w:szCs w:val="20"/>
        </w:rPr>
        <w:t>Título de Bachiller Superior o equivalente</w:t>
      </w:r>
    </w:p>
    <w:p w14:paraId="63C2D9BF" w14:textId="3CBC390D" w:rsidR="00C56C78" w:rsidRPr="00BB611F" w:rsidRDefault="008B5382" w:rsidP="008B5382">
      <w:p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bCs/>
          <w:sz w:val="20"/>
          <w:szCs w:val="20"/>
        </w:rPr>
        <w:t>Todos aquellos aspirantes con titulaciones obtenidas en el extranjero deberán acompañar la correspondiente credencial de homologación</w:t>
      </w:r>
      <w:r w:rsidRPr="00BB611F">
        <w:rPr>
          <w:rFonts w:asciiTheme="minorHAnsi" w:hAnsiTheme="minorHAnsi" w:cstheme="minorHAnsi"/>
          <w:sz w:val="20"/>
          <w:szCs w:val="20"/>
        </w:rPr>
        <w:t>:</w:t>
      </w:r>
    </w:p>
    <w:p w14:paraId="4B77E7B6" w14:textId="77777777" w:rsidR="008B5382" w:rsidRPr="00BB611F" w:rsidRDefault="008B5382" w:rsidP="008B5382">
      <w:pPr>
        <w:suppressAutoHyphens/>
        <w:spacing w:before="0" w:after="120" w:line="360" w:lineRule="auto"/>
        <w:rPr>
          <w:rFonts w:asciiTheme="minorHAnsi" w:hAnsiTheme="minorHAnsi" w:cstheme="minorHAnsi"/>
          <w:sz w:val="20"/>
          <w:szCs w:val="20"/>
        </w:rPr>
      </w:pPr>
    </w:p>
    <w:p w14:paraId="0FE849D5" w14:textId="77777777" w:rsidR="008B5382" w:rsidRPr="00BB611F" w:rsidRDefault="008B5382" w:rsidP="008B5382">
      <w:pPr>
        <w:suppressAutoHyphens/>
        <w:spacing w:before="0" w:after="120" w:line="360" w:lineRule="auto"/>
        <w:rPr>
          <w:rFonts w:asciiTheme="minorHAnsi" w:hAnsiTheme="minorHAnsi" w:cstheme="minorHAns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75C6B" w:rsidRPr="00BB611F" w14:paraId="002CA898" w14:textId="77777777" w:rsidTr="002B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EC6859B" w14:textId="28346A4C" w:rsidR="00E75C6B" w:rsidRPr="00BB611F" w:rsidRDefault="00E75C6B" w:rsidP="002B1E96">
            <w:pPr>
              <w:widowControl w:val="0"/>
              <w:suppressAutoHyphens/>
              <w:spacing w:before="0" w:line="360" w:lineRule="auto"/>
              <w:jc w:val="center"/>
              <w:rPr>
                <w:rFonts w:asciiTheme="minorHAnsi" w:hAnsiTheme="minorHAnsi" w:cstheme="minorHAnsi"/>
                <w:color w:val="auto"/>
                <w:sz w:val="20"/>
                <w:szCs w:val="20"/>
              </w:rPr>
            </w:pPr>
            <w:r w:rsidRPr="00BB611F">
              <w:rPr>
                <w:rFonts w:asciiTheme="minorHAnsi" w:hAnsiTheme="minorHAnsi" w:cstheme="minorHAnsi"/>
                <w:color w:val="auto"/>
                <w:sz w:val="20"/>
                <w:szCs w:val="20"/>
              </w:rPr>
              <w:lastRenderedPageBreak/>
              <w:t xml:space="preserve">TÍTULO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1006E24" w14:textId="77777777" w:rsidR="00E75C6B" w:rsidRPr="00BB611F" w:rsidRDefault="00E75C6B"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88E24F4" w14:textId="335F1888" w:rsidR="00E75C6B" w:rsidRPr="00BB611F" w:rsidRDefault="00C27A6F" w:rsidP="002B1E96">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B611F">
              <w:rPr>
                <w:rFonts w:asciiTheme="minorHAnsi" w:hAnsiTheme="minorHAnsi" w:cstheme="minorHAnsi"/>
                <w:color w:val="auto"/>
                <w:sz w:val="20"/>
                <w:szCs w:val="20"/>
              </w:rPr>
              <w:t>CENTRO</w:t>
            </w:r>
          </w:p>
        </w:tc>
      </w:tr>
      <w:tr w:rsidR="00E75C6B" w:rsidRPr="00BB611F" w14:paraId="060692E7" w14:textId="77777777" w:rsidTr="002B1E96">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C4C7DC0" w14:textId="77777777" w:rsidR="00E75C6B" w:rsidRPr="00BB611F" w:rsidRDefault="00E75C6B" w:rsidP="002B1E96">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D8100E0" w14:textId="77777777" w:rsidR="00E75C6B" w:rsidRPr="00BB611F"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0B563C" w14:textId="77777777" w:rsidR="00E75C6B" w:rsidRPr="00BB611F"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2F812DD" w14:textId="77777777" w:rsidR="00E75C6B" w:rsidRPr="00BB611F" w:rsidRDefault="00E75C6B" w:rsidP="002B1E96">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F884AD" w14:textId="77777777" w:rsidR="00E75C6B" w:rsidRPr="00BB611F" w:rsidRDefault="00E75C6B" w:rsidP="002B1E96">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876AF7" w14:textId="77777777" w:rsidR="00E75C6B" w:rsidRPr="00BB611F" w:rsidRDefault="00E75C6B" w:rsidP="00E75C6B">
      <w:pPr>
        <w:spacing w:before="0" w:line="360" w:lineRule="auto"/>
        <w:rPr>
          <w:rFonts w:asciiTheme="minorHAnsi" w:hAnsiTheme="minorHAnsi" w:cstheme="minorHAnsi"/>
          <w:sz w:val="20"/>
          <w:szCs w:val="20"/>
        </w:rPr>
      </w:pPr>
    </w:p>
    <w:p w14:paraId="06336D20" w14:textId="77777777" w:rsidR="00E75C6B" w:rsidRPr="00BB611F" w:rsidRDefault="00E75C6B" w:rsidP="00E75C6B">
      <w:pPr>
        <w:pStyle w:val="Prrafodelista"/>
        <w:spacing w:before="0" w:line="360" w:lineRule="auto"/>
        <w:rPr>
          <w:rFonts w:asciiTheme="minorHAnsi" w:hAnsiTheme="minorHAnsi" w:cstheme="minorHAnsi"/>
          <w:sz w:val="20"/>
          <w:szCs w:val="20"/>
        </w:rPr>
      </w:pPr>
    </w:p>
    <w:p w14:paraId="43962173" w14:textId="77777777" w:rsidR="008B5382" w:rsidRPr="00BB611F" w:rsidRDefault="008B5382" w:rsidP="008B5382">
      <w:pPr>
        <w:pStyle w:val="Prrafodelista"/>
        <w:numPr>
          <w:ilvl w:val="0"/>
          <w:numId w:val="38"/>
        </w:numPr>
        <w:suppressAutoHyphens/>
        <w:spacing w:before="0" w:after="120" w:line="360" w:lineRule="auto"/>
        <w:rPr>
          <w:rFonts w:asciiTheme="minorHAnsi" w:hAnsiTheme="minorHAnsi" w:cstheme="minorHAnsi"/>
          <w:sz w:val="20"/>
          <w:szCs w:val="20"/>
        </w:rPr>
      </w:pPr>
      <w:bookmarkStart w:id="5" w:name="_Toc71013951"/>
      <w:bookmarkStart w:id="6" w:name="_Toc71014924"/>
      <w:bookmarkEnd w:id="3"/>
      <w:r w:rsidRPr="00BB611F">
        <w:rPr>
          <w:rFonts w:asciiTheme="minorHAnsi" w:hAnsiTheme="minorHAnsi" w:cstheme="minorHAnsi"/>
          <w:sz w:val="20"/>
          <w:szCs w:val="20"/>
        </w:rPr>
        <w:t>Incorporación inmediata</w:t>
      </w:r>
    </w:p>
    <w:p w14:paraId="718E1A68" w14:textId="77777777" w:rsidR="008B5382" w:rsidRPr="00BB611F" w:rsidRDefault="008B5382" w:rsidP="008B5382">
      <w:pPr>
        <w:pStyle w:val="Prrafodelista"/>
        <w:numPr>
          <w:ilvl w:val="0"/>
          <w:numId w:val="38"/>
        </w:num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sz w:val="20"/>
          <w:szCs w:val="20"/>
        </w:rPr>
        <w:t>Dominio de aplicaciones informáticas del paquete Office.</w:t>
      </w:r>
    </w:p>
    <w:p w14:paraId="7397FB9E" w14:textId="77777777" w:rsidR="008B5382" w:rsidRPr="00BB611F" w:rsidRDefault="008B5382" w:rsidP="008B5382">
      <w:pPr>
        <w:pStyle w:val="Prrafodelista"/>
        <w:numPr>
          <w:ilvl w:val="0"/>
          <w:numId w:val="38"/>
        </w:num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sz w:val="20"/>
          <w:szCs w:val="20"/>
        </w:rPr>
        <w:t>Permiso de conducir clase B en vigor</w:t>
      </w:r>
      <w:ins w:id="7" w:author="MARTA GARCIA IRAIZOZ" w:date="2021-05-03T17:42:00Z">
        <w:r w:rsidRPr="00BB611F">
          <w:rPr>
            <w:rFonts w:asciiTheme="minorHAnsi" w:hAnsiTheme="minorHAnsi" w:cstheme="minorHAnsi"/>
            <w:sz w:val="20"/>
            <w:szCs w:val="20"/>
          </w:rPr>
          <w:t>.</w:t>
        </w:r>
      </w:ins>
      <w:bookmarkEnd w:id="5"/>
      <w:bookmarkEnd w:id="6"/>
      <w:r w:rsidRPr="00BB611F">
        <w:rPr>
          <w:rFonts w:asciiTheme="minorHAnsi" w:hAnsiTheme="minorHAnsi" w:cstheme="minorHAnsi"/>
          <w:sz w:val="20"/>
          <w:szCs w:val="20"/>
        </w:rPr>
        <w:t xml:space="preserve"> </w:t>
      </w:r>
    </w:p>
    <w:p w14:paraId="03161965" w14:textId="489A7614" w:rsidR="00E75C6B" w:rsidRPr="00BB611F" w:rsidRDefault="00E75C6B" w:rsidP="00E75C6B">
      <w:pPr>
        <w:suppressAutoHyphens/>
        <w:spacing w:before="0" w:line="360" w:lineRule="auto"/>
        <w:jc w:val="left"/>
        <w:rPr>
          <w:rFonts w:asciiTheme="minorHAnsi" w:hAnsiTheme="minorHAnsi" w:cstheme="minorHAnsi"/>
          <w:b/>
          <w:bCs/>
          <w:sz w:val="20"/>
          <w:szCs w:val="20"/>
        </w:rPr>
      </w:pPr>
    </w:p>
    <w:p w14:paraId="61B4C491" w14:textId="71C2A396" w:rsidR="008B5382" w:rsidRPr="00BB611F" w:rsidRDefault="006E32AC" w:rsidP="00BB611F">
      <w:pPr>
        <w:suppressAutoHyphens/>
        <w:spacing w:before="0" w:line="360" w:lineRule="auto"/>
        <w:jc w:val="left"/>
        <w:rPr>
          <w:rFonts w:asciiTheme="minorHAnsi" w:hAnsiTheme="minorHAnsi" w:cstheme="minorHAnsi"/>
          <w:b/>
          <w:bCs/>
          <w:sz w:val="20"/>
          <w:szCs w:val="20"/>
        </w:rPr>
      </w:pPr>
      <w:r w:rsidRPr="00BB611F">
        <w:rPr>
          <w:rFonts w:asciiTheme="minorHAnsi" w:hAnsiTheme="minorHAnsi" w:cstheme="minorHAnsi"/>
          <w:b/>
          <w:bCs/>
          <w:sz w:val="20"/>
          <w:szCs w:val="20"/>
        </w:rPr>
        <w:t>TERCERO</w:t>
      </w:r>
      <w:r w:rsidR="00574FB8" w:rsidRPr="00BB611F">
        <w:rPr>
          <w:rFonts w:asciiTheme="minorHAnsi" w:hAnsiTheme="minorHAnsi" w:cstheme="minorHAnsi"/>
          <w:b/>
          <w:bCs/>
          <w:sz w:val="20"/>
          <w:szCs w:val="20"/>
        </w:rPr>
        <w:t xml:space="preserve">. </w:t>
      </w:r>
      <w:r w:rsidR="002F54DB" w:rsidRPr="00BB611F">
        <w:rPr>
          <w:rFonts w:asciiTheme="minorHAnsi" w:hAnsiTheme="minorHAnsi" w:cstheme="minorHAnsi"/>
          <w:b/>
          <w:bCs/>
          <w:sz w:val="20"/>
          <w:szCs w:val="20"/>
        </w:rPr>
        <w:t>Requisitos valorables</w:t>
      </w:r>
      <w:r w:rsidR="00BB611F" w:rsidRPr="00BB611F">
        <w:rPr>
          <w:rFonts w:asciiTheme="minorHAnsi" w:hAnsiTheme="minorHAnsi" w:cstheme="minorHAnsi"/>
          <w:b/>
          <w:bCs/>
          <w:sz w:val="20"/>
          <w:szCs w:val="20"/>
        </w:rPr>
        <w:t>. Formación</w:t>
      </w:r>
    </w:p>
    <w:p w14:paraId="7C9EA9E9" w14:textId="77777777" w:rsidR="00BB611F" w:rsidRPr="00BB611F" w:rsidRDefault="00BB611F" w:rsidP="00BB611F">
      <w:pPr>
        <w:suppressAutoHyphens/>
        <w:spacing w:before="0" w:line="360" w:lineRule="auto"/>
        <w:jc w:val="left"/>
        <w:rPr>
          <w:rFonts w:asciiTheme="minorHAnsi" w:hAnsiTheme="minorHAnsi" w:cstheme="minorHAnsi"/>
          <w:sz w:val="20"/>
          <w:szCs w:val="20"/>
        </w:rPr>
      </w:pPr>
    </w:p>
    <w:p w14:paraId="042CD4E2" w14:textId="6DE94D72" w:rsidR="008B5382" w:rsidRPr="00BB611F" w:rsidRDefault="008B5382" w:rsidP="008B5382">
      <w:p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sz w:val="20"/>
          <w:szCs w:val="20"/>
        </w:rPr>
        <w:t>A mayores de los requisitos para optar al puesto expuestos en el apartado anterior, se valorarán los siguientes conforme al baremo y criterios que se exponen a continuación en las presentes bases:</w:t>
      </w:r>
    </w:p>
    <w:p w14:paraId="4F403536" w14:textId="77777777" w:rsidR="008B5382" w:rsidRPr="00BB611F" w:rsidRDefault="008B5382" w:rsidP="008B5382">
      <w:pPr>
        <w:pStyle w:val="Ttulo2"/>
        <w:numPr>
          <w:ilvl w:val="0"/>
          <w:numId w:val="39"/>
        </w:numPr>
        <w:tabs>
          <w:tab w:val="num" w:pos="360"/>
        </w:tabs>
        <w:suppressAutoHyphens/>
        <w:spacing w:before="0" w:after="120" w:line="360" w:lineRule="auto"/>
        <w:rPr>
          <w:rFonts w:asciiTheme="minorHAnsi" w:hAnsiTheme="minorHAnsi" w:cstheme="minorHAnsi"/>
          <w:kern w:val="0"/>
          <w:sz w:val="16"/>
          <w:szCs w:val="16"/>
        </w:rPr>
      </w:pPr>
      <w:bookmarkStart w:id="8" w:name="_Toc71014926"/>
      <w:bookmarkStart w:id="9" w:name="_Toc83314317"/>
      <w:bookmarkStart w:id="10" w:name="_Toc83314458"/>
      <w:r w:rsidRPr="00BB611F">
        <w:rPr>
          <w:rFonts w:asciiTheme="minorHAnsi" w:hAnsiTheme="minorHAnsi" w:cstheme="minorHAnsi"/>
          <w:kern w:val="0"/>
          <w:sz w:val="16"/>
          <w:szCs w:val="16"/>
        </w:rPr>
        <w:t>EXPERIENCIA LABORAL</w:t>
      </w:r>
      <w:bookmarkEnd w:id="8"/>
      <w:bookmarkEnd w:id="9"/>
      <w:bookmarkEnd w:id="10"/>
    </w:p>
    <w:p w14:paraId="6D462C03" w14:textId="77777777" w:rsidR="008B5382" w:rsidRPr="00BB611F" w:rsidRDefault="008B5382" w:rsidP="008B5382">
      <w:p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sz w:val="20"/>
          <w:szCs w:val="20"/>
        </w:rPr>
        <w:t>Se otorgará puntuación, con los criterios establecidos en el apartado de Puntuación y baremo de las presentes bases, por cada período de un (1) mes trabajado como oficial/a administrativo/a dentro de los diez (10) últimos años a mayores de los exigidos en los requisitos del puesto.</w:t>
      </w:r>
    </w:p>
    <w:p w14:paraId="67CD1A9A" w14:textId="79E8009C" w:rsidR="00C426AD" w:rsidRPr="00BB611F" w:rsidRDefault="00C426AD" w:rsidP="00E75C6B">
      <w:pPr>
        <w:pStyle w:val="Prrafodelista"/>
        <w:suppressAutoHyphens/>
        <w:spacing w:before="0" w:line="360" w:lineRule="auto"/>
        <w:ind w:left="1440"/>
        <w:rPr>
          <w:rFonts w:asciiTheme="minorHAnsi" w:hAnsiTheme="minorHAnsi" w:cstheme="minorHAnsi"/>
          <w:sz w:val="20"/>
          <w:szCs w:val="20"/>
        </w:rPr>
      </w:pPr>
    </w:p>
    <w:tbl>
      <w:tblPr>
        <w:tblStyle w:val="Sombreadoclaro-nfasis3"/>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7"/>
        <w:gridCol w:w="2381"/>
        <w:gridCol w:w="1588"/>
      </w:tblGrid>
      <w:tr w:rsidR="00C56B31" w:rsidRPr="00BB611F" w14:paraId="713B296E" w14:textId="77777777" w:rsidTr="008B5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4E5A3FCB" w:rsidR="00C56B31" w:rsidRPr="00BB611F" w:rsidRDefault="00C56B31" w:rsidP="008B5382">
            <w:pPr>
              <w:widowControl w:val="0"/>
              <w:suppressAutoHyphens/>
              <w:spacing w:before="0" w:line="360" w:lineRule="auto"/>
              <w:ind w:left="360"/>
              <w:jc w:val="center"/>
              <w:rPr>
                <w:rFonts w:asciiTheme="minorHAnsi" w:hAnsiTheme="minorHAnsi" w:cstheme="minorHAnsi"/>
                <w:caps/>
                <w:color w:val="auto"/>
                <w:sz w:val="20"/>
                <w:szCs w:val="20"/>
              </w:rPr>
            </w:pPr>
          </w:p>
        </w:tc>
        <w:tc>
          <w:tcPr>
            <w:tcW w:w="2127"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1B905DD" w:rsidR="00C56B31" w:rsidRPr="00BB611F" w:rsidRDefault="00C56B31" w:rsidP="008B5382">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EMPRESA</w:t>
            </w:r>
            <w:r w:rsidR="00E331B1" w:rsidRPr="00BB611F">
              <w:rPr>
                <w:rFonts w:asciiTheme="minorHAnsi" w:hAnsiTheme="minorHAnsi" w:cstheme="minorHAnsi"/>
                <w:color w:val="auto"/>
                <w:sz w:val="20"/>
                <w:szCs w:val="20"/>
              </w:rPr>
              <w:t xml:space="preserve"> </w:t>
            </w:r>
            <w:r w:rsidRPr="00BB611F">
              <w:rPr>
                <w:rFonts w:asciiTheme="minorHAnsi" w:hAnsiTheme="minorHAnsi" w:cstheme="minorHAnsi"/>
                <w:color w:val="auto"/>
                <w:sz w:val="20"/>
                <w:szCs w:val="20"/>
              </w:rPr>
              <w:t>/</w:t>
            </w:r>
            <w:r w:rsidR="00E331B1" w:rsidRPr="00BB611F">
              <w:rPr>
                <w:rFonts w:asciiTheme="minorHAnsi" w:hAnsiTheme="minorHAnsi" w:cstheme="minorHAnsi"/>
                <w:color w:val="auto"/>
                <w:sz w:val="20"/>
                <w:szCs w:val="20"/>
              </w:rPr>
              <w:t xml:space="preserve"> </w:t>
            </w:r>
            <w:r w:rsidRPr="00BB611F">
              <w:rPr>
                <w:rFonts w:asciiTheme="minorHAnsi" w:hAnsiTheme="minorHAnsi" w:cstheme="minorHAnsi"/>
                <w:color w:val="auto"/>
                <w:sz w:val="20"/>
                <w:szCs w:val="20"/>
              </w:rPr>
              <w:t>ORGANISMO</w:t>
            </w:r>
          </w:p>
        </w:tc>
        <w:tc>
          <w:tcPr>
            <w:tcW w:w="238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BB611F" w:rsidRDefault="00C56B31" w:rsidP="008B5382">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FECHA DE INICIO</w:t>
            </w:r>
          </w:p>
          <w:p w14:paraId="0F12BF83" w14:textId="77777777" w:rsidR="00C56B31" w:rsidRPr="00BB611F" w:rsidRDefault="00C56B31" w:rsidP="008B5382">
            <w:pPr>
              <w:widowControl w:val="0"/>
              <w:suppressAutoHyphens/>
              <w:spacing w:before="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BB611F" w:rsidRDefault="00C56B31" w:rsidP="008B53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AÑOS EXPERIENCIA PROFESIONAL</w:t>
            </w:r>
          </w:p>
        </w:tc>
      </w:tr>
      <w:tr w:rsidR="00C56B31" w:rsidRPr="00BB611F" w14:paraId="011F1886" w14:textId="77777777" w:rsidTr="008B5382">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auto"/>
            <w:vAlign w:val="center"/>
          </w:tcPr>
          <w:p w14:paraId="44DB4E9D" w14:textId="28127A1C" w:rsidR="00C56B31" w:rsidRPr="00BB611F" w:rsidRDefault="00E331B1" w:rsidP="008B5382">
            <w:pPr>
              <w:widowControl w:val="0"/>
              <w:suppressAutoHyphens/>
              <w:spacing w:before="0" w:line="360" w:lineRule="auto"/>
              <w:jc w:val="center"/>
              <w:rPr>
                <w:rFonts w:asciiTheme="minorHAnsi" w:hAnsiTheme="minorHAnsi" w:cstheme="minorHAnsi"/>
                <w:b w:val="0"/>
                <w:caps/>
                <w:color w:val="auto"/>
                <w:sz w:val="20"/>
                <w:szCs w:val="20"/>
              </w:rPr>
            </w:pPr>
            <w:r w:rsidRPr="00BB611F">
              <w:rPr>
                <w:rFonts w:asciiTheme="minorHAnsi" w:hAnsiTheme="minorHAnsi" w:cstheme="minorHAnsi"/>
                <w:b w:val="0"/>
                <w:caps/>
                <w:color w:val="auto"/>
                <w:sz w:val="20"/>
                <w:szCs w:val="20"/>
              </w:rPr>
              <w:t xml:space="preserve">SERVICIOS PRESTADOS EN FUNCIONES ANÁLOGAS A LAS DEL PUESTO CONVOCADO </w:t>
            </w:r>
            <w:r w:rsidR="008B5382" w:rsidRPr="00BB611F">
              <w:rPr>
                <w:rFonts w:asciiTheme="minorHAnsi" w:hAnsiTheme="minorHAnsi" w:cstheme="minorHAnsi"/>
                <w:b w:val="0"/>
                <w:caps/>
                <w:color w:val="auto"/>
                <w:sz w:val="20"/>
                <w:szCs w:val="20"/>
              </w:rPr>
              <w:t>como admnistrativo</w:t>
            </w:r>
          </w:p>
        </w:tc>
        <w:tc>
          <w:tcPr>
            <w:tcW w:w="2127" w:type="dxa"/>
            <w:tcBorders>
              <w:left w:val="none" w:sz="0" w:space="0" w:color="auto"/>
              <w:right w:val="none" w:sz="0" w:space="0" w:color="auto"/>
            </w:tcBorders>
            <w:shd w:val="clear" w:color="auto" w:fill="auto"/>
            <w:vAlign w:val="center"/>
          </w:tcPr>
          <w:p w14:paraId="3ADFF087" w14:textId="77777777" w:rsidR="00C56B31" w:rsidRPr="00BB611F" w:rsidRDefault="00C56B31" w:rsidP="008B5382">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70E4958" w14:textId="77777777" w:rsidR="00464151" w:rsidRPr="00BB611F" w:rsidRDefault="00464151"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C68A37F" w14:textId="77777777" w:rsidR="001370B2" w:rsidRDefault="001370B2"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28E3CCD"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8E29C9F"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75976CC"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2CB13C6"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60165A8"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A9F28BE" w14:textId="77777777" w:rsidR="009C538F" w:rsidRDefault="009C538F" w:rsidP="008B53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4309BD42" w:rsidR="009C538F" w:rsidRPr="00BB611F" w:rsidRDefault="009C538F" w:rsidP="009C538F">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381" w:type="dxa"/>
            <w:tcBorders>
              <w:left w:val="none" w:sz="0" w:space="0" w:color="auto"/>
              <w:right w:val="none" w:sz="0" w:space="0" w:color="auto"/>
            </w:tcBorders>
            <w:shd w:val="clear" w:color="auto" w:fill="auto"/>
            <w:vAlign w:val="center"/>
          </w:tcPr>
          <w:p w14:paraId="0900FA53" w14:textId="77777777" w:rsidR="00C56B31" w:rsidRPr="00BB611F" w:rsidRDefault="00C56B31" w:rsidP="008B5382">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BB611F" w:rsidRDefault="00C56B31" w:rsidP="008B5382">
            <w:pPr>
              <w:widowControl w:val="0"/>
              <w:suppressAutoHyphens/>
              <w:spacing w:before="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DA462CF" w14:textId="77777777" w:rsidR="00BB611F" w:rsidRPr="00BB611F" w:rsidRDefault="00BB611F" w:rsidP="009D52C5">
      <w:pPr>
        <w:pStyle w:val="Default"/>
        <w:spacing w:line="360" w:lineRule="auto"/>
        <w:rPr>
          <w:rFonts w:asciiTheme="minorHAnsi" w:hAnsiTheme="minorHAnsi" w:cstheme="minorHAnsi"/>
          <w:sz w:val="20"/>
          <w:szCs w:val="20"/>
        </w:rPr>
      </w:pPr>
    </w:p>
    <w:p w14:paraId="1AEFF01F" w14:textId="06036F0B" w:rsidR="00B32628" w:rsidRPr="00BB611F" w:rsidRDefault="00B32628" w:rsidP="008A30F0">
      <w:pPr>
        <w:spacing w:before="0"/>
        <w:jc w:val="left"/>
        <w:rPr>
          <w:rFonts w:asciiTheme="minorHAnsi" w:hAnsiTheme="minorHAnsi" w:cstheme="minorHAnsi"/>
          <w:b/>
          <w:sz w:val="20"/>
          <w:szCs w:val="20"/>
        </w:rPr>
      </w:pPr>
      <w:r w:rsidRPr="00BB611F">
        <w:rPr>
          <w:rFonts w:asciiTheme="minorHAnsi" w:hAnsiTheme="minorHAnsi" w:cstheme="minorHAnsi"/>
          <w:b/>
          <w:sz w:val="20"/>
          <w:szCs w:val="20"/>
        </w:rPr>
        <w:t>CUARTO.</w:t>
      </w:r>
      <w:r w:rsidR="008A30F0" w:rsidRPr="00BB611F">
        <w:rPr>
          <w:rFonts w:asciiTheme="minorHAnsi" w:hAnsiTheme="minorHAnsi" w:cstheme="minorHAnsi"/>
          <w:b/>
          <w:bCs/>
          <w:sz w:val="20"/>
          <w:szCs w:val="20"/>
        </w:rPr>
        <w:t xml:space="preserve"> Requisitos valorables.</w:t>
      </w:r>
      <w:r w:rsidRPr="00BB611F">
        <w:rPr>
          <w:rFonts w:asciiTheme="minorHAnsi" w:hAnsiTheme="minorHAnsi" w:cstheme="minorHAnsi"/>
          <w:b/>
          <w:sz w:val="20"/>
          <w:szCs w:val="20"/>
        </w:rPr>
        <w:t xml:space="preserve"> </w:t>
      </w:r>
      <w:r w:rsidR="008B5382" w:rsidRPr="00BB611F">
        <w:rPr>
          <w:rFonts w:asciiTheme="minorHAnsi" w:hAnsiTheme="minorHAnsi" w:cstheme="minorHAnsi"/>
          <w:b/>
          <w:sz w:val="20"/>
          <w:szCs w:val="20"/>
        </w:rPr>
        <w:t>Formación Complementaria</w:t>
      </w:r>
      <w:r w:rsidRPr="00BB611F">
        <w:rPr>
          <w:rFonts w:asciiTheme="minorHAnsi" w:hAnsiTheme="minorHAnsi" w:cstheme="minorHAnsi"/>
          <w:b/>
          <w:sz w:val="20"/>
          <w:szCs w:val="20"/>
        </w:rPr>
        <w:t>.</w:t>
      </w:r>
    </w:p>
    <w:p w14:paraId="01DB8B70" w14:textId="77777777" w:rsidR="00281574" w:rsidRPr="00BB611F" w:rsidRDefault="00281574" w:rsidP="009D52C5">
      <w:pPr>
        <w:spacing w:before="0" w:line="360" w:lineRule="auto"/>
        <w:rPr>
          <w:rFonts w:asciiTheme="minorHAnsi" w:hAnsiTheme="minorHAnsi" w:cstheme="minorHAnsi"/>
          <w:b/>
          <w:sz w:val="20"/>
          <w:szCs w:val="20"/>
        </w:rPr>
      </w:pPr>
    </w:p>
    <w:p w14:paraId="4AE80D6C" w14:textId="0EFF5366" w:rsidR="00BB611F" w:rsidRPr="00BB611F" w:rsidRDefault="00BB611F" w:rsidP="00BB611F">
      <w:pPr>
        <w:pStyle w:val="Prrafodelista"/>
        <w:numPr>
          <w:ilvl w:val="0"/>
          <w:numId w:val="40"/>
        </w:numPr>
        <w:suppressAutoHyphens/>
        <w:spacing w:before="0" w:after="120" w:line="360" w:lineRule="auto"/>
        <w:ind w:left="0" w:firstLine="0"/>
        <w:rPr>
          <w:rFonts w:asciiTheme="minorHAnsi" w:hAnsiTheme="minorHAnsi" w:cstheme="minorHAnsi"/>
          <w:sz w:val="20"/>
          <w:szCs w:val="20"/>
        </w:rPr>
      </w:pPr>
      <w:bookmarkStart w:id="11" w:name="_Hlk83379679"/>
      <w:r w:rsidRPr="00BB611F">
        <w:rPr>
          <w:rFonts w:asciiTheme="minorHAnsi" w:hAnsiTheme="minorHAnsi" w:cstheme="minorHAnsi"/>
          <w:color w:val="000000" w:themeColor="text1"/>
          <w:sz w:val="20"/>
          <w:szCs w:val="20"/>
        </w:rPr>
        <w:t xml:space="preserve">Formación acreditada superior a 30 horas en </w:t>
      </w:r>
      <w:r w:rsidRPr="00BB611F">
        <w:rPr>
          <w:rFonts w:asciiTheme="minorHAnsi" w:hAnsiTheme="minorHAnsi" w:cstheme="minorHAnsi"/>
          <w:sz w:val="20"/>
          <w:szCs w:val="20"/>
        </w:rPr>
        <w:t>el paquete Microsoft Office, en los últimos cuatro (4) años</w:t>
      </w:r>
      <w:r>
        <w:rPr>
          <w:rFonts w:asciiTheme="minorHAnsi" w:hAnsiTheme="minorHAnsi" w:cstheme="minorHAnsi"/>
          <w:sz w:val="20"/>
          <w:szCs w:val="20"/>
        </w:rPr>
        <w:t>:</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BB611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679C4C1" w:rsidR="00281574" w:rsidRPr="00BB611F" w:rsidRDefault="00281574" w:rsidP="009D52C5">
            <w:pPr>
              <w:widowControl w:val="0"/>
              <w:suppressAutoHyphens/>
              <w:spacing w:before="0" w:line="360" w:lineRule="auto"/>
              <w:jc w:val="center"/>
              <w:rPr>
                <w:rFonts w:asciiTheme="minorHAnsi" w:hAnsiTheme="minorHAnsi" w:cstheme="minorHAnsi"/>
                <w:color w:val="auto"/>
                <w:sz w:val="20"/>
                <w:szCs w:val="20"/>
              </w:rPr>
            </w:pPr>
            <w:bookmarkStart w:id="12" w:name="_Hlk124336712"/>
            <w:bookmarkEnd w:id="11"/>
            <w:r w:rsidRPr="00BB611F">
              <w:rPr>
                <w:rFonts w:asciiTheme="minorHAnsi" w:hAnsiTheme="minorHAnsi" w:cstheme="minorHAnsi"/>
                <w:color w:val="auto"/>
                <w:sz w:val="20"/>
                <w:szCs w:val="20"/>
              </w:rPr>
              <w:t>TÍTULO</w:t>
            </w:r>
            <w:r w:rsidR="00C27A6F" w:rsidRPr="00BB611F">
              <w:rPr>
                <w:rFonts w:asciiTheme="minorHAnsi" w:hAnsiTheme="minorHAnsi" w:cstheme="minorHAnsi"/>
                <w:color w:val="auto"/>
                <w:sz w:val="20"/>
                <w:szCs w:val="20"/>
              </w:rPr>
              <w:t xml:space="preserve"> OFICIAL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BB611F" w:rsidRDefault="00281574"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5550190" w:rsidR="00281574" w:rsidRPr="00BB611F" w:rsidRDefault="0094604D"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B611F">
              <w:rPr>
                <w:rFonts w:asciiTheme="minorHAnsi" w:hAnsiTheme="minorHAnsi" w:cstheme="minorHAnsi"/>
                <w:color w:val="auto"/>
                <w:sz w:val="20"/>
                <w:szCs w:val="20"/>
              </w:rPr>
              <w:t>UNIVERSIDAD</w:t>
            </w:r>
          </w:p>
        </w:tc>
      </w:tr>
      <w:tr w:rsidR="00281574" w:rsidRPr="00BB611F" w14:paraId="24473B17" w14:textId="77777777" w:rsidTr="00E75C6B">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6161D17D" w14:textId="77777777" w:rsidR="00C93B3F" w:rsidRDefault="00C93B3F" w:rsidP="009D52C5">
            <w:pPr>
              <w:widowControl w:val="0"/>
              <w:suppressAutoHyphens/>
              <w:spacing w:before="0" w:line="360" w:lineRule="auto"/>
              <w:rPr>
                <w:rFonts w:asciiTheme="minorHAnsi" w:hAnsiTheme="minorHAnsi" w:cstheme="minorHAnsi"/>
                <w:bCs w:val="0"/>
                <w:sz w:val="20"/>
                <w:szCs w:val="20"/>
              </w:rPr>
            </w:pPr>
          </w:p>
          <w:p w14:paraId="470326A8" w14:textId="77777777" w:rsidR="009C538F" w:rsidRDefault="009C538F" w:rsidP="009D52C5">
            <w:pPr>
              <w:widowControl w:val="0"/>
              <w:suppressAutoHyphens/>
              <w:spacing w:before="0" w:line="360" w:lineRule="auto"/>
              <w:rPr>
                <w:rFonts w:asciiTheme="minorHAnsi" w:hAnsiTheme="minorHAnsi" w:cstheme="minorHAnsi"/>
                <w:bCs w:val="0"/>
                <w:sz w:val="20"/>
                <w:szCs w:val="20"/>
              </w:rPr>
            </w:pPr>
          </w:p>
          <w:p w14:paraId="0B01D0CF" w14:textId="77777777" w:rsidR="009C538F" w:rsidRDefault="009C538F" w:rsidP="009D52C5">
            <w:pPr>
              <w:widowControl w:val="0"/>
              <w:suppressAutoHyphens/>
              <w:spacing w:before="0" w:line="360" w:lineRule="auto"/>
              <w:rPr>
                <w:rFonts w:asciiTheme="minorHAnsi" w:hAnsiTheme="minorHAnsi" w:cstheme="minorHAnsi"/>
                <w:bCs w:val="0"/>
                <w:sz w:val="20"/>
                <w:szCs w:val="20"/>
              </w:rPr>
            </w:pPr>
          </w:p>
          <w:p w14:paraId="204C9DEE" w14:textId="77777777" w:rsidR="009C538F" w:rsidRDefault="009C538F" w:rsidP="009D52C5">
            <w:pPr>
              <w:widowControl w:val="0"/>
              <w:suppressAutoHyphens/>
              <w:spacing w:before="0" w:line="360" w:lineRule="auto"/>
              <w:rPr>
                <w:rFonts w:asciiTheme="minorHAnsi" w:hAnsiTheme="minorHAnsi" w:cstheme="minorHAnsi"/>
                <w:bCs w:val="0"/>
                <w:sz w:val="20"/>
                <w:szCs w:val="20"/>
              </w:rPr>
            </w:pPr>
          </w:p>
          <w:p w14:paraId="3B1C1A47" w14:textId="77777777" w:rsidR="009C538F" w:rsidRDefault="009C538F" w:rsidP="009D52C5">
            <w:pPr>
              <w:widowControl w:val="0"/>
              <w:suppressAutoHyphens/>
              <w:spacing w:before="0" w:line="360" w:lineRule="auto"/>
              <w:rPr>
                <w:rFonts w:asciiTheme="minorHAnsi" w:hAnsiTheme="minorHAnsi" w:cstheme="minorHAnsi"/>
                <w:bCs w:val="0"/>
                <w:sz w:val="20"/>
                <w:szCs w:val="20"/>
              </w:rPr>
            </w:pPr>
          </w:p>
          <w:p w14:paraId="22FD2684" w14:textId="21437429" w:rsidR="009C538F" w:rsidRPr="00BB611F" w:rsidRDefault="009C538F" w:rsidP="009D52C5">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211DDC8B" w14:textId="77777777" w:rsidR="00281574" w:rsidRPr="00BB611F" w:rsidRDefault="00281574"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BB611F" w:rsidRDefault="00281574" w:rsidP="00E75C6B">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bookmarkEnd w:id="12"/>
    </w:tbl>
    <w:p w14:paraId="1526A226" w14:textId="63F9F0F0" w:rsidR="005569B0" w:rsidRPr="00BB611F" w:rsidRDefault="005569B0" w:rsidP="009D52C5">
      <w:pPr>
        <w:pStyle w:val="Default"/>
        <w:spacing w:line="360" w:lineRule="auto"/>
        <w:rPr>
          <w:rFonts w:asciiTheme="minorHAnsi" w:hAnsiTheme="minorHAnsi" w:cstheme="minorHAnsi"/>
          <w:sz w:val="20"/>
          <w:szCs w:val="20"/>
        </w:rPr>
      </w:pPr>
    </w:p>
    <w:p w14:paraId="069D11D0" w14:textId="77777777" w:rsidR="001370B2" w:rsidRPr="00BB611F" w:rsidRDefault="001370B2" w:rsidP="009D52C5">
      <w:pPr>
        <w:pStyle w:val="Default"/>
        <w:spacing w:line="360" w:lineRule="auto"/>
        <w:rPr>
          <w:rFonts w:asciiTheme="minorHAnsi" w:hAnsiTheme="minorHAnsi" w:cstheme="minorHAnsi"/>
          <w:sz w:val="20"/>
          <w:szCs w:val="20"/>
        </w:rPr>
      </w:pPr>
    </w:p>
    <w:p w14:paraId="0786C318" w14:textId="52A07C7B" w:rsidR="00BB611F" w:rsidRPr="00BB611F" w:rsidRDefault="00BB611F" w:rsidP="00BB611F">
      <w:pPr>
        <w:pStyle w:val="Prrafodelista"/>
        <w:numPr>
          <w:ilvl w:val="0"/>
          <w:numId w:val="40"/>
        </w:numPr>
        <w:suppressAutoHyphens/>
        <w:spacing w:before="0" w:after="120" w:line="360" w:lineRule="auto"/>
        <w:ind w:left="426" w:firstLine="0"/>
        <w:rPr>
          <w:rFonts w:asciiTheme="minorHAnsi" w:hAnsiTheme="minorHAnsi" w:cstheme="minorHAnsi"/>
          <w:sz w:val="20"/>
          <w:szCs w:val="20"/>
        </w:rPr>
      </w:pPr>
      <w:r w:rsidRPr="00BB611F">
        <w:rPr>
          <w:rFonts w:asciiTheme="minorHAnsi" w:hAnsiTheme="minorHAnsi" w:cstheme="minorHAnsi"/>
          <w:color w:val="000000" w:themeColor="text1"/>
          <w:sz w:val="20"/>
          <w:szCs w:val="20"/>
        </w:rPr>
        <w:t>Posesión de certificados de profesionalidad Nivel 2 y/o 3 de la familia profesional Administración y Gestión</w:t>
      </w:r>
      <w:r>
        <w:rPr>
          <w:rFonts w:asciiTheme="minorHAnsi" w:hAnsiTheme="minorHAnsi" w:cstheme="minorHAnsi"/>
          <w:color w:val="000000" w:themeColor="text1"/>
          <w:sz w:val="20"/>
          <w:szCs w:val="20"/>
        </w:rPr>
        <w:t>:</w:t>
      </w:r>
    </w:p>
    <w:tbl>
      <w:tblPr>
        <w:tblStyle w:val="Sombreadoclaro-nfasis3"/>
        <w:tblpPr w:leftFromText="141" w:rightFromText="141" w:vertAnchor="text" w:horzAnchor="margin" w:tblpY="338"/>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2933"/>
        <w:gridCol w:w="1613"/>
        <w:gridCol w:w="2787"/>
      </w:tblGrid>
      <w:tr w:rsidR="005569B0" w:rsidRPr="00BB611F" w14:paraId="610D50AF" w14:textId="77777777" w:rsidTr="00ED5BBD">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48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B611F" w:rsidRDefault="005569B0" w:rsidP="009D52C5">
            <w:pPr>
              <w:widowControl w:val="0"/>
              <w:suppressAutoHyphens/>
              <w:spacing w:before="0" w:line="360" w:lineRule="auto"/>
              <w:jc w:val="center"/>
              <w:rPr>
                <w:rFonts w:asciiTheme="minorHAnsi" w:hAnsiTheme="minorHAnsi" w:cstheme="minorHAnsi"/>
                <w:color w:val="auto"/>
                <w:sz w:val="20"/>
                <w:szCs w:val="20"/>
              </w:rPr>
            </w:pPr>
            <w:r w:rsidRPr="00BB611F">
              <w:rPr>
                <w:rFonts w:asciiTheme="minorHAnsi" w:hAnsiTheme="minorHAnsi" w:cstheme="minorHAnsi"/>
                <w:color w:val="auto"/>
                <w:sz w:val="20"/>
                <w:szCs w:val="20"/>
              </w:rPr>
              <w:t>DENOMINACIÓN DEL CURSO</w:t>
            </w:r>
          </w:p>
        </w:tc>
        <w:tc>
          <w:tcPr>
            <w:tcW w:w="293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B611F" w:rsidRDefault="000B51A6"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DURACIÓN EN HORAS</w:t>
            </w:r>
          </w:p>
        </w:tc>
        <w:tc>
          <w:tcPr>
            <w:tcW w:w="161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B611F" w:rsidRDefault="002F54DB" w:rsidP="009D52C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BB611F">
              <w:rPr>
                <w:rFonts w:asciiTheme="minorHAnsi" w:hAnsiTheme="minorHAnsi" w:cstheme="minorHAnsi"/>
                <w:color w:val="auto"/>
                <w:sz w:val="20"/>
                <w:szCs w:val="20"/>
              </w:rPr>
              <w:t xml:space="preserve">FECHA INICIO </w:t>
            </w:r>
          </w:p>
          <w:p w14:paraId="5A4D898D" w14:textId="03454C7D" w:rsidR="005569B0" w:rsidRPr="00BB611F" w:rsidRDefault="002F54DB" w:rsidP="009D52C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Y FIN</w:t>
            </w:r>
          </w:p>
        </w:tc>
        <w:tc>
          <w:tcPr>
            <w:tcW w:w="278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B611F" w:rsidRDefault="005569B0" w:rsidP="00ED5BBD">
            <w:pPr>
              <w:widowControl w:val="0"/>
              <w:suppressAutoHyphens/>
              <w:spacing w:before="0" w:line="360" w:lineRule="auto"/>
              <w:ind w:right="8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B611F">
              <w:rPr>
                <w:rFonts w:asciiTheme="minorHAnsi" w:hAnsiTheme="minorHAnsi" w:cstheme="minorHAnsi"/>
                <w:color w:val="auto"/>
                <w:sz w:val="20"/>
                <w:szCs w:val="20"/>
              </w:rPr>
              <w:t>CENTRO FORMATIVO</w:t>
            </w:r>
          </w:p>
        </w:tc>
      </w:tr>
      <w:tr w:rsidR="005569B0" w:rsidRPr="00BB611F" w14:paraId="31C2FC32" w14:textId="77777777" w:rsidTr="00ED5BBD">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2488" w:type="dxa"/>
            <w:tcBorders>
              <w:left w:val="none" w:sz="0" w:space="0" w:color="auto"/>
              <w:right w:val="none" w:sz="0" w:space="0" w:color="auto"/>
            </w:tcBorders>
            <w:shd w:val="clear" w:color="auto" w:fill="auto"/>
            <w:vAlign w:val="center"/>
          </w:tcPr>
          <w:p w14:paraId="56DD40C9" w14:textId="77777777" w:rsidR="005569B0" w:rsidRPr="00BB611F" w:rsidRDefault="005569B0" w:rsidP="009D52C5">
            <w:pPr>
              <w:widowControl w:val="0"/>
              <w:suppressAutoHyphens/>
              <w:spacing w:before="0" w:line="360" w:lineRule="auto"/>
              <w:jc w:val="center"/>
              <w:rPr>
                <w:rFonts w:asciiTheme="minorHAnsi" w:hAnsiTheme="minorHAnsi" w:cstheme="minorHAnsi"/>
                <w:b w:val="0"/>
                <w:sz w:val="20"/>
                <w:szCs w:val="20"/>
              </w:rPr>
            </w:pPr>
          </w:p>
        </w:tc>
        <w:tc>
          <w:tcPr>
            <w:tcW w:w="2933" w:type="dxa"/>
            <w:tcBorders>
              <w:left w:val="none" w:sz="0" w:space="0" w:color="auto"/>
              <w:right w:val="none" w:sz="0" w:space="0" w:color="auto"/>
            </w:tcBorders>
            <w:shd w:val="clear" w:color="auto" w:fill="auto"/>
            <w:vAlign w:val="center"/>
          </w:tcPr>
          <w:p w14:paraId="325EE340" w14:textId="77777777" w:rsidR="005569B0" w:rsidRPr="00BB611F"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613" w:type="dxa"/>
            <w:tcBorders>
              <w:left w:val="none" w:sz="0" w:space="0" w:color="auto"/>
              <w:right w:val="none" w:sz="0" w:space="0" w:color="auto"/>
            </w:tcBorders>
            <w:shd w:val="clear" w:color="auto" w:fill="auto"/>
            <w:vAlign w:val="center"/>
          </w:tcPr>
          <w:p w14:paraId="010B387D" w14:textId="57FD7ADA" w:rsidR="005569B0" w:rsidRPr="00BB611F"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B611F"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B611F" w:rsidRDefault="005569B0" w:rsidP="009D52C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B611F"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87" w:type="dxa"/>
            <w:tcBorders>
              <w:left w:val="none" w:sz="0" w:space="0" w:color="auto"/>
              <w:right w:val="none" w:sz="0" w:space="0" w:color="auto"/>
            </w:tcBorders>
            <w:shd w:val="clear" w:color="auto" w:fill="auto"/>
            <w:vAlign w:val="center"/>
          </w:tcPr>
          <w:p w14:paraId="12FDE83C" w14:textId="77777777" w:rsidR="005569B0" w:rsidRPr="00BB611F" w:rsidRDefault="005569B0" w:rsidP="009D52C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DBAE0B0" w14:textId="77777777" w:rsidR="00A73C25" w:rsidRPr="00BB611F" w:rsidRDefault="00A73C25" w:rsidP="009D52C5">
      <w:pPr>
        <w:spacing w:before="0" w:line="360" w:lineRule="auto"/>
        <w:jc w:val="left"/>
        <w:rPr>
          <w:rFonts w:asciiTheme="minorHAnsi" w:hAnsiTheme="minorHAnsi" w:cstheme="minorHAnsi"/>
          <w:sz w:val="20"/>
          <w:szCs w:val="20"/>
        </w:rPr>
      </w:pPr>
    </w:p>
    <w:p w14:paraId="464FEE44" w14:textId="24F602E1" w:rsidR="00BB611F" w:rsidRPr="00BB611F" w:rsidRDefault="00BB611F" w:rsidP="009D52C5">
      <w:pPr>
        <w:spacing w:before="0" w:line="360" w:lineRule="auto"/>
        <w:jc w:val="left"/>
        <w:rPr>
          <w:rFonts w:asciiTheme="minorHAnsi" w:hAnsiTheme="minorHAnsi" w:cstheme="minorHAnsi"/>
          <w:sz w:val="20"/>
          <w:szCs w:val="20"/>
        </w:rPr>
      </w:pPr>
    </w:p>
    <w:p w14:paraId="57B44EF1" w14:textId="1E7A81E2" w:rsidR="00BB611F" w:rsidRPr="00BB611F" w:rsidRDefault="00BB611F" w:rsidP="00BB611F">
      <w:pPr>
        <w:pStyle w:val="Prrafodelista"/>
        <w:numPr>
          <w:ilvl w:val="0"/>
          <w:numId w:val="41"/>
        </w:numPr>
        <w:suppressAutoHyphens/>
        <w:spacing w:before="0" w:after="120" w:line="360" w:lineRule="auto"/>
        <w:rPr>
          <w:rFonts w:asciiTheme="minorHAnsi" w:hAnsiTheme="minorHAnsi" w:cstheme="minorHAnsi"/>
          <w:sz w:val="20"/>
          <w:szCs w:val="20"/>
        </w:rPr>
      </w:pPr>
      <w:r w:rsidRPr="00BB611F">
        <w:rPr>
          <w:rFonts w:asciiTheme="minorHAnsi" w:hAnsiTheme="minorHAnsi" w:cstheme="minorHAnsi"/>
          <w:color w:val="000000" w:themeColor="text1"/>
          <w:sz w:val="20"/>
          <w:szCs w:val="20"/>
        </w:rPr>
        <w:t>Titulación Universitaria en ADE, Derecho o titulación equivalente:</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BB611F" w:rsidRPr="00BB611F" w14:paraId="6970CF1E" w14:textId="77777777" w:rsidTr="00871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40730FE" w14:textId="77777777" w:rsidR="00BB611F" w:rsidRPr="00BB611F" w:rsidRDefault="00BB611F" w:rsidP="00871299">
            <w:pPr>
              <w:widowControl w:val="0"/>
              <w:suppressAutoHyphens/>
              <w:spacing w:before="0" w:line="360" w:lineRule="auto"/>
              <w:jc w:val="center"/>
              <w:rPr>
                <w:rFonts w:asciiTheme="minorHAnsi" w:hAnsiTheme="minorHAnsi" w:cstheme="minorHAnsi"/>
                <w:color w:val="auto"/>
                <w:sz w:val="20"/>
                <w:szCs w:val="20"/>
              </w:rPr>
            </w:pPr>
            <w:r w:rsidRPr="00BB611F">
              <w:rPr>
                <w:rFonts w:asciiTheme="minorHAnsi" w:hAnsiTheme="minorHAnsi" w:cstheme="minorHAnsi"/>
                <w:color w:val="auto"/>
                <w:sz w:val="20"/>
                <w:szCs w:val="20"/>
              </w:rPr>
              <w:t>TÍTULO OFICIAL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2EF4D74" w14:textId="77777777" w:rsidR="00BB611F" w:rsidRPr="00BB611F" w:rsidRDefault="00BB611F" w:rsidP="00871299">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17B1211" w14:textId="77777777" w:rsidR="00BB611F" w:rsidRPr="00BB611F" w:rsidRDefault="00BB611F" w:rsidP="00871299">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B611F">
              <w:rPr>
                <w:rFonts w:asciiTheme="minorHAnsi" w:hAnsiTheme="minorHAnsi" w:cstheme="minorHAnsi"/>
                <w:color w:val="auto"/>
                <w:sz w:val="20"/>
                <w:szCs w:val="20"/>
              </w:rPr>
              <w:t>UNIVERSIDAD</w:t>
            </w:r>
          </w:p>
        </w:tc>
      </w:tr>
      <w:tr w:rsidR="00BB611F" w:rsidRPr="00BB611F" w14:paraId="12DDD440" w14:textId="77777777" w:rsidTr="00871299">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7C6B3E7" w14:textId="77777777" w:rsidR="00BB611F" w:rsidRPr="00BB611F" w:rsidRDefault="00BB611F" w:rsidP="00871299">
            <w:pPr>
              <w:widowControl w:val="0"/>
              <w:suppressAutoHyphens/>
              <w:spacing w:before="0" w:line="360" w:lineRule="auto"/>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0CF0697B" w14:textId="77777777" w:rsidR="00BB611F" w:rsidRPr="00BB611F" w:rsidRDefault="00BB611F" w:rsidP="00871299">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7E0B4EE0" w14:textId="77777777" w:rsidR="00BB611F" w:rsidRPr="00BB611F" w:rsidRDefault="00BB611F" w:rsidP="00871299">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5449B51" w14:textId="77777777" w:rsidR="00BB611F" w:rsidRPr="00BB611F" w:rsidRDefault="00BB611F" w:rsidP="00BB611F">
      <w:pPr>
        <w:pStyle w:val="Prrafodelista"/>
        <w:suppressAutoHyphens/>
        <w:spacing w:before="0" w:after="120" w:line="360" w:lineRule="auto"/>
        <w:rPr>
          <w:rFonts w:asciiTheme="minorHAnsi" w:hAnsiTheme="minorHAnsi" w:cstheme="minorHAnsi"/>
          <w:sz w:val="20"/>
          <w:szCs w:val="20"/>
        </w:rPr>
      </w:pPr>
    </w:p>
    <w:p w14:paraId="0643C94E" w14:textId="77777777" w:rsidR="00BB611F" w:rsidRDefault="00BB611F" w:rsidP="00BB611F">
      <w:pPr>
        <w:spacing w:before="0" w:line="360" w:lineRule="auto"/>
        <w:jc w:val="left"/>
        <w:rPr>
          <w:rFonts w:asciiTheme="minorHAnsi" w:hAnsiTheme="minorHAnsi" w:cstheme="minorHAnsi"/>
          <w:sz w:val="20"/>
          <w:szCs w:val="20"/>
        </w:rPr>
      </w:pPr>
    </w:p>
    <w:p w14:paraId="3934F7D2" w14:textId="77777777" w:rsidR="009C538F" w:rsidRDefault="009C538F" w:rsidP="00BB611F">
      <w:pPr>
        <w:spacing w:before="0" w:line="360" w:lineRule="auto"/>
        <w:jc w:val="left"/>
        <w:rPr>
          <w:rFonts w:asciiTheme="minorHAnsi" w:hAnsiTheme="minorHAnsi" w:cstheme="minorHAnsi"/>
          <w:sz w:val="20"/>
          <w:szCs w:val="20"/>
        </w:rPr>
      </w:pPr>
    </w:p>
    <w:p w14:paraId="58FB62AE" w14:textId="77777777" w:rsidR="009C538F" w:rsidRDefault="009C538F" w:rsidP="00BB611F">
      <w:pPr>
        <w:spacing w:before="0" w:line="360" w:lineRule="auto"/>
        <w:jc w:val="left"/>
        <w:rPr>
          <w:rFonts w:asciiTheme="minorHAnsi" w:hAnsiTheme="minorHAnsi" w:cstheme="minorHAnsi"/>
          <w:sz w:val="20"/>
          <w:szCs w:val="20"/>
        </w:rPr>
      </w:pPr>
    </w:p>
    <w:p w14:paraId="556229A1" w14:textId="77777777" w:rsidR="009C538F" w:rsidRPr="00BB611F" w:rsidRDefault="009C538F" w:rsidP="00BB611F">
      <w:pPr>
        <w:spacing w:before="0" w:line="360" w:lineRule="auto"/>
        <w:jc w:val="left"/>
        <w:rPr>
          <w:rFonts w:asciiTheme="minorHAnsi" w:hAnsiTheme="minorHAnsi" w:cstheme="minorHAnsi"/>
          <w:sz w:val="20"/>
          <w:szCs w:val="20"/>
        </w:rPr>
      </w:pPr>
    </w:p>
    <w:p w14:paraId="4489AF68" w14:textId="77777777" w:rsidR="00BB611F" w:rsidRPr="00BB611F" w:rsidRDefault="00BB611F" w:rsidP="00BB611F">
      <w:pPr>
        <w:pStyle w:val="Prrafodelista"/>
        <w:numPr>
          <w:ilvl w:val="0"/>
          <w:numId w:val="41"/>
        </w:numPr>
        <w:suppressAutoHyphens/>
        <w:spacing w:before="0" w:after="120" w:line="360" w:lineRule="auto"/>
        <w:rPr>
          <w:rFonts w:asciiTheme="minorHAnsi" w:hAnsiTheme="minorHAnsi" w:cstheme="minorHAnsi"/>
          <w:color w:val="000000" w:themeColor="text1"/>
          <w:sz w:val="20"/>
          <w:szCs w:val="20"/>
        </w:rPr>
      </w:pPr>
      <w:r w:rsidRPr="00BB611F">
        <w:rPr>
          <w:rFonts w:asciiTheme="minorHAnsi" w:hAnsiTheme="minorHAnsi" w:cstheme="minorHAnsi"/>
          <w:color w:val="000000" w:themeColor="text1"/>
          <w:sz w:val="20"/>
          <w:szCs w:val="20"/>
        </w:rPr>
        <w:lastRenderedPageBreak/>
        <w:t>Otra formación acreditada acorde a las funciones del puesto dentro de los cuatro (4) últimos años.</w:t>
      </w:r>
    </w:p>
    <w:tbl>
      <w:tblPr>
        <w:tblStyle w:val="Sombreadoclaro-nfasis3"/>
        <w:tblpPr w:leftFromText="141" w:rightFromText="141" w:vertAnchor="text" w:horzAnchor="margin" w:tblpY="338"/>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2929"/>
        <w:gridCol w:w="1610"/>
        <w:gridCol w:w="2783"/>
      </w:tblGrid>
      <w:tr w:rsidR="00BB611F" w:rsidRPr="00BB611F" w14:paraId="23EE9B00" w14:textId="77777777" w:rsidTr="00ED5BBD">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48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8EFAE94" w14:textId="77777777" w:rsidR="00BB611F" w:rsidRPr="00BB611F" w:rsidRDefault="00BB611F" w:rsidP="00871299">
            <w:pPr>
              <w:widowControl w:val="0"/>
              <w:suppressAutoHyphens/>
              <w:spacing w:before="0" w:line="360" w:lineRule="auto"/>
              <w:jc w:val="center"/>
              <w:rPr>
                <w:rFonts w:asciiTheme="minorHAnsi" w:hAnsiTheme="minorHAnsi" w:cstheme="minorHAnsi"/>
                <w:color w:val="auto"/>
                <w:sz w:val="20"/>
                <w:szCs w:val="20"/>
              </w:rPr>
            </w:pPr>
            <w:r w:rsidRPr="00BB611F">
              <w:rPr>
                <w:rFonts w:asciiTheme="minorHAnsi" w:hAnsiTheme="minorHAnsi" w:cstheme="minorHAnsi"/>
                <w:color w:val="auto"/>
                <w:sz w:val="20"/>
                <w:szCs w:val="20"/>
              </w:rPr>
              <w:t>DENOMINACIÓN DEL CURSO</w:t>
            </w:r>
          </w:p>
        </w:tc>
        <w:tc>
          <w:tcPr>
            <w:tcW w:w="292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E0954E8" w14:textId="77777777" w:rsidR="00BB611F" w:rsidRPr="00BB611F" w:rsidRDefault="00BB611F" w:rsidP="00871299">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DURACIÓN EN HORAS</w:t>
            </w:r>
          </w:p>
        </w:tc>
        <w:tc>
          <w:tcPr>
            <w:tcW w:w="1610"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70B2CC2" w14:textId="77777777" w:rsidR="00BB611F" w:rsidRPr="00BB611F" w:rsidRDefault="00BB611F" w:rsidP="00871299">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BB611F">
              <w:rPr>
                <w:rFonts w:asciiTheme="minorHAnsi" w:hAnsiTheme="minorHAnsi" w:cstheme="minorHAnsi"/>
                <w:color w:val="auto"/>
                <w:sz w:val="20"/>
                <w:szCs w:val="20"/>
              </w:rPr>
              <w:t xml:space="preserve">FECHA INICIO </w:t>
            </w:r>
          </w:p>
          <w:p w14:paraId="62C0FE91" w14:textId="77777777" w:rsidR="00BB611F" w:rsidRPr="00BB611F" w:rsidRDefault="00BB611F" w:rsidP="00871299">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B611F">
              <w:rPr>
                <w:rFonts w:asciiTheme="minorHAnsi" w:hAnsiTheme="minorHAnsi" w:cstheme="minorHAnsi"/>
                <w:color w:val="auto"/>
                <w:sz w:val="20"/>
                <w:szCs w:val="20"/>
              </w:rPr>
              <w:t>Y FIN</w:t>
            </w:r>
          </w:p>
        </w:tc>
        <w:tc>
          <w:tcPr>
            <w:tcW w:w="278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0F2F6B1" w14:textId="77777777" w:rsidR="00BB611F" w:rsidRPr="00BB611F" w:rsidRDefault="00BB611F" w:rsidP="00871299">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B611F">
              <w:rPr>
                <w:rFonts w:asciiTheme="minorHAnsi" w:hAnsiTheme="minorHAnsi" w:cstheme="minorHAnsi"/>
                <w:color w:val="auto"/>
                <w:sz w:val="20"/>
                <w:szCs w:val="20"/>
              </w:rPr>
              <w:t>CENTRO FORMATIVO</w:t>
            </w:r>
          </w:p>
        </w:tc>
      </w:tr>
      <w:tr w:rsidR="00BB611F" w:rsidRPr="00BB611F" w14:paraId="528A5A4A" w14:textId="77777777" w:rsidTr="00ED5BB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84" w:type="dxa"/>
            <w:tcBorders>
              <w:left w:val="none" w:sz="0" w:space="0" w:color="auto"/>
              <w:right w:val="none" w:sz="0" w:space="0" w:color="auto"/>
            </w:tcBorders>
            <w:shd w:val="clear" w:color="auto" w:fill="auto"/>
            <w:vAlign w:val="center"/>
          </w:tcPr>
          <w:p w14:paraId="118D8211" w14:textId="77777777" w:rsidR="00BB611F" w:rsidRDefault="00BB611F" w:rsidP="00871299">
            <w:pPr>
              <w:widowControl w:val="0"/>
              <w:suppressAutoHyphens/>
              <w:spacing w:before="0" w:line="360" w:lineRule="auto"/>
              <w:jc w:val="center"/>
              <w:rPr>
                <w:rFonts w:asciiTheme="minorHAnsi" w:hAnsiTheme="minorHAnsi" w:cstheme="minorHAnsi"/>
                <w:bCs w:val="0"/>
                <w:sz w:val="20"/>
                <w:szCs w:val="20"/>
              </w:rPr>
            </w:pPr>
          </w:p>
          <w:p w14:paraId="7121D8B8" w14:textId="77777777" w:rsidR="009C538F" w:rsidRDefault="009C538F" w:rsidP="00871299">
            <w:pPr>
              <w:widowControl w:val="0"/>
              <w:suppressAutoHyphens/>
              <w:spacing w:before="0" w:line="360" w:lineRule="auto"/>
              <w:jc w:val="center"/>
              <w:rPr>
                <w:rFonts w:asciiTheme="minorHAnsi" w:hAnsiTheme="minorHAnsi" w:cstheme="minorHAnsi"/>
                <w:bCs w:val="0"/>
                <w:sz w:val="20"/>
                <w:szCs w:val="20"/>
              </w:rPr>
            </w:pPr>
          </w:p>
          <w:p w14:paraId="737841D5" w14:textId="77777777" w:rsidR="009C538F" w:rsidRDefault="009C538F" w:rsidP="00871299">
            <w:pPr>
              <w:widowControl w:val="0"/>
              <w:suppressAutoHyphens/>
              <w:spacing w:before="0" w:line="360" w:lineRule="auto"/>
              <w:jc w:val="center"/>
              <w:rPr>
                <w:rFonts w:asciiTheme="minorHAnsi" w:hAnsiTheme="minorHAnsi" w:cstheme="minorHAnsi"/>
                <w:bCs w:val="0"/>
                <w:sz w:val="20"/>
                <w:szCs w:val="20"/>
              </w:rPr>
            </w:pPr>
          </w:p>
          <w:p w14:paraId="13BD1968" w14:textId="77777777" w:rsidR="009C538F" w:rsidRPr="00BB611F" w:rsidRDefault="009C538F" w:rsidP="00871299">
            <w:pPr>
              <w:widowControl w:val="0"/>
              <w:suppressAutoHyphens/>
              <w:spacing w:before="0" w:line="360" w:lineRule="auto"/>
              <w:jc w:val="center"/>
              <w:rPr>
                <w:rFonts w:asciiTheme="minorHAnsi" w:hAnsiTheme="minorHAnsi" w:cstheme="minorHAnsi"/>
                <w:b w:val="0"/>
                <w:sz w:val="20"/>
                <w:szCs w:val="20"/>
              </w:rPr>
            </w:pPr>
          </w:p>
        </w:tc>
        <w:tc>
          <w:tcPr>
            <w:tcW w:w="2929" w:type="dxa"/>
            <w:tcBorders>
              <w:left w:val="none" w:sz="0" w:space="0" w:color="auto"/>
              <w:right w:val="none" w:sz="0" w:space="0" w:color="auto"/>
            </w:tcBorders>
            <w:shd w:val="clear" w:color="auto" w:fill="auto"/>
            <w:vAlign w:val="center"/>
          </w:tcPr>
          <w:p w14:paraId="58846C6B" w14:textId="77777777" w:rsidR="00BB611F" w:rsidRPr="00BB611F" w:rsidRDefault="00BB611F" w:rsidP="00871299">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610" w:type="dxa"/>
            <w:tcBorders>
              <w:left w:val="none" w:sz="0" w:space="0" w:color="auto"/>
              <w:right w:val="none" w:sz="0" w:space="0" w:color="auto"/>
            </w:tcBorders>
            <w:shd w:val="clear" w:color="auto" w:fill="auto"/>
            <w:vAlign w:val="center"/>
          </w:tcPr>
          <w:p w14:paraId="24569110" w14:textId="77777777" w:rsidR="00BB611F" w:rsidRPr="00BB611F" w:rsidRDefault="00BB611F" w:rsidP="00871299">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83" w:type="dxa"/>
            <w:tcBorders>
              <w:left w:val="none" w:sz="0" w:space="0" w:color="auto"/>
              <w:right w:val="none" w:sz="0" w:space="0" w:color="auto"/>
            </w:tcBorders>
            <w:shd w:val="clear" w:color="auto" w:fill="auto"/>
            <w:vAlign w:val="center"/>
          </w:tcPr>
          <w:p w14:paraId="2807E935" w14:textId="77777777" w:rsidR="00BB611F" w:rsidRPr="00BB611F" w:rsidRDefault="00BB611F" w:rsidP="00871299">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AB2DC0A" w14:textId="77777777" w:rsidR="00BB611F" w:rsidRPr="00BB611F" w:rsidRDefault="00BB611F" w:rsidP="00BB611F">
      <w:pPr>
        <w:pStyle w:val="Prrafodelista"/>
        <w:spacing w:before="0" w:line="360" w:lineRule="auto"/>
        <w:jc w:val="left"/>
        <w:rPr>
          <w:rFonts w:asciiTheme="minorHAnsi" w:hAnsiTheme="minorHAnsi" w:cstheme="minorHAnsi"/>
          <w:sz w:val="20"/>
          <w:szCs w:val="20"/>
        </w:rPr>
      </w:pPr>
    </w:p>
    <w:p w14:paraId="7A367E0C" w14:textId="77777777" w:rsidR="00C93B3F" w:rsidRPr="00BB611F" w:rsidRDefault="00C93B3F" w:rsidP="009D52C5">
      <w:pPr>
        <w:spacing w:before="0" w:line="360" w:lineRule="auto"/>
        <w:jc w:val="left"/>
        <w:rPr>
          <w:rFonts w:asciiTheme="minorHAnsi" w:hAnsiTheme="minorHAnsi" w:cstheme="minorHAnsi"/>
          <w:sz w:val="20"/>
          <w:szCs w:val="20"/>
        </w:rPr>
      </w:pPr>
    </w:p>
    <w:p w14:paraId="40765F48" w14:textId="17EFA71F" w:rsidR="00A07DBB" w:rsidRPr="00BB611F" w:rsidRDefault="00544486" w:rsidP="009D52C5">
      <w:pPr>
        <w:spacing w:before="0" w:line="360" w:lineRule="auto"/>
        <w:jc w:val="left"/>
        <w:rPr>
          <w:rFonts w:asciiTheme="minorHAnsi" w:hAnsiTheme="minorHAnsi" w:cstheme="minorHAnsi"/>
          <w:sz w:val="20"/>
          <w:szCs w:val="20"/>
        </w:rPr>
      </w:pPr>
      <w:r w:rsidRPr="00BB611F">
        <w:rPr>
          <w:rFonts w:asciiTheme="minorHAnsi" w:hAnsiTheme="minorHAnsi" w:cstheme="minorHAnsi"/>
          <w:b/>
          <w:bCs/>
          <w:sz w:val="20"/>
          <w:szCs w:val="20"/>
        </w:rPr>
        <w:t>QUINTO</w:t>
      </w:r>
      <w:r w:rsidR="00C93B3F" w:rsidRPr="00BB611F">
        <w:rPr>
          <w:rFonts w:asciiTheme="minorHAnsi" w:hAnsiTheme="minorHAnsi" w:cstheme="minorHAnsi"/>
          <w:b/>
          <w:bCs/>
          <w:sz w:val="20"/>
          <w:szCs w:val="20"/>
        </w:rPr>
        <w:t>.</w:t>
      </w:r>
      <w:r w:rsidR="00C93B3F" w:rsidRPr="00BB611F">
        <w:rPr>
          <w:rFonts w:asciiTheme="minorHAnsi" w:hAnsiTheme="minorHAnsi" w:cstheme="minorHAnsi"/>
          <w:b/>
          <w:bCs/>
          <w:sz w:val="20"/>
          <w:szCs w:val="20"/>
          <w:u w:val="single"/>
        </w:rPr>
        <w:t xml:space="preserve"> </w:t>
      </w:r>
      <w:r w:rsidR="00A07DBB" w:rsidRPr="00BB611F">
        <w:rPr>
          <w:rFonts w:asciiTheme="minorHAnsi" w:hAnsiTheme="minorHAnsi" w:cstheme="minorHAnsi"/>
          <w:b/>
          <w:bCs/>
          <w:sz w:val="20"/>
          <w:szCs w:val="20"/>
          <w:u w:val="single"/>
        </w:rPr>
        <w:t xml:space="preserve">Que no he sido despedido o separado mediante expediente disciplinario de ninguna administración, entidad o empresa integrada en el sector público, </w:t>
      </w:r>
      <w:r w:rsidR="00ED5BBD" w:rsidRPr="00BB611F">
        <w:rPr>
          <w:rFonts w:asciiTheme="minorHAnsi" w:hAnsiTheme="minorHAnsi" w:cstheme="minorHAnsi"/>
          <w:b/>
          <w:bCs/>
          <w:sz w:val="20"/>
          <w:szCs w:val="20"/>
          <w:u w:val="single"/>
        </w:rPr>
        <w:t>excepto despidos</w:t>
      </w:r>
      <w:r w:rsidR="00A07DBB" w:rsidRPr="00BB611F">
        <w:rPr>
          <w:rFonts w:asciiTheme="minorHAnsi" w:hAnsiTheme="minorHAnsi" w:cstheme="minorHAnsi"/>
          <w:b/>
          <w:bCs/>
          <w:sz w:val="20"/>
          <w:szCs w:val="20"/>
          <w:u w:val="single"/>
        </w:rPr>
        <w:t xml:space="preserve"> colectivos.</w:t>
      </w:r>
    </w:p>
    <w:p w14:paraId="284FCE31" w14:textId="77777777" w:rsidR="00E75C6B" w:rsidRPr="00BB611F" w:rsidRDefault="00E75C6B" w:rsidP="009D52C5">
      <w:pPr>
        <w:spacing w:before="0" w:line="360" w:lineRule="auto"/>
        <w:rPr>
          <w:rFonts w:asciiTheme="minorHAnsi" w:hAnsiTheme="minorHAnsi" w:cstheme="minorHAnsi"/>
          <w:bCs/>
          <w:sz w:val="20"/>
          <w:szCs w:val="20"/>
        </w:rPr>
      </w:pPr>
    </w:p>
    <w:p w14:paraId="183218B0" w14:textId="795761CC" w:rsidR="00A07DBB" w:rsidRPr="00BB611F" w:rsidRDefault="00A07DBB" w:rsidP="009D52C5">
      <w:p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7BE489BC" w:rsidR="00A07DBB" w:rsidRPr="00BB611F" w:rsidRDefault="00A07DBB" w:rsidP="009D52C5">
      <w:p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 xml:space="preserve">En _____________, a ___________de_____________ </w:t>
      </w:r>
      <w:proofErr w:type="spellStart"/>
      <w:r w:rsidRPr="00BB611F">
        <w:rPr>
          <w:rFonts w:asciiTheme="minorHAnsi" w:hAnsiTheme="minorHAnsi" w:cstheme="minorHAnsi"/>
          <w:bCs/>
          <w:sz w:val="20"/>
          <w:szCs w:val="20"/>
        </w:rPr>
        <w:t>de</w:t>
      </w:r>
      <w:proofErr w:type="spellEnd"/>
      <w:r w:rsidRPr="00BB611F">
        <w:rPr>
          <w:rFonts w:asciiTheme="minorHAnsi" w:hAnsiTheme="minorHAnsi" w:cstheme="minorHAnsi"/>
          <w:bCs/>
          <w:sz w:val="20"/>
          <w:szCs w:val="20"/>
        </w:rPr>
        <w:t xml:space="preserve"> 202</w:t>
      </w:r>
      <w:r w:rsidR="00C960DC" w:rsidRPr="00BB611F">
        <w:rPr>
          <w:rFonts w:asciiTheme="minorHAnsi" w:hAnsiTheme="minorHAnsi" w:cstheme="minorHAnsi"/>
          <w:bCs/>
          <w:sz w:val="20"/>
          <w:szCs w:val="20"/>
        </w:rPr>
        <w:t>4</w:t>
      </w:r>
    </w:p>
    <w:p w14:paraId="4BFDCF93" w14:textId="77777777" w:rsidR="00C960DC" w:rsidRPr="00BB611F" w:rsidRDefault="00C960DC" w:rsidP="009D52C5">
      <w:pPr>
        <w:spacing w:before="0" w:line="360" w:lineRule="auto"/>
        <w:rPr>
          <w:rFonts w:asciiTheme="minorHAnsi" w:hAnsiTheme="minorHAnsi" w:cstheme="minorHAnsi"/>
          <w:bCs/>
          <w:sz w:val="20"/>
          <w:szCs w:val="20"/>
        </w:rPr>
      </w:pPr>
    </w:p>
    <w:p w14:paraId="28B76CF9" w14:textId="77777777" w:rsidR="00A07DBB" w:rsidRPr="00BB611F" w:rsidRDefault="00A07DBB" w:rsidP="009D52C5">
      <w:pPr>
        <w:spacing w:before="0" w:line="360" w:lineRule="auto"/>
        <w:rPr>
          <w:rFonts w:asciiTheme="minorHAnsi" w:hAnsiTheme="minorHAnsi" w:cstheme="minorHAnsi"/>
          <w:bCs/>
          <w:sz w:val="20"/>
          <w:szCs w:val="20"/>
        </w:rPr>
      </w:pPr>
    </w:p>
    <w:p w14:paraId="1FDC5FDB" w14:textId="1DBA7770" w:rsidR="00A07DBB" w:rsidRPr="00BB611F" w:rsidRDefault="00A07DBB" w:rsidP="009D52C5">
      <w:pPr>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Fdo.: D. /Dña.________________________________________</w:t>
      </w:r>
    </w:p>
    <w:p w14:paraId="179F3A0F" w14:textId="77777777" w:rsidR="008A30F0" w:rsidRPr="00BB611F" w:rsidRDefault="008A30F0">
      <w:pPr>
        <w:spacing w:before="0"/>
        <w:jc w:val="left"/>
        <w:rPr>
          <w:rFonts w:asciiTheme="minorHAnsi" w:hAnsiTheme="minorHAnsi" w:cstheme="minorHAnsi"/>
          <w:b/>
          <w:bCs/>
          <w:color w:val="000000"/>
          <w:sz w:val="20"/>
          <w:szCs w:val="20"/>
        </w:rPr>
      </w:pPr>
      <w:r w:rsidRPr="00BB611F">
        <w:rPr>
          <w:rFonts w:asciiTheme="minorHAnsi" w:hAnsiTheme="minorHAnsi" w:cstheme="minorHAnsi"/>
          <w:b/>
          <w:bCs/>
          <w:color w:val="000000"/>
          <w:sz w:val="20"/>
          <w:szCs w:val="20"/>
        </w:rPr>
        <w:br w:type="page"/>
      </w:r>
    </w:p>
    <w:p w14:paraId="1F933682" w14:textId="78956DB9" w:rsidR="00A07DBB" w:rsidRPr="00BB611F" w:rsidRDefault="00A07DBB" w:rsidP="009D52C5">
      <w:pPr>
        <w:spacing w:before="0" w:line="360" w:lineRule="auto"/>
        <w:jc w:val="left"/>
        <w:rPr>
          <w:rFonts w:asciiTheme="minorHAnsi" w:hAnsiTheme="minorHAnsi" w:cstheme="minorHAnsi"/>
          <w:b/>
          <w:bCs/>
          <w:color w:val="000000"/>
          <w:sz w:val="20"/>
          <w:szCs w:val="20"/>
        </w:rPr>
      </w:pPr>
      <w:r w:rsidRPr="00BB611F">
        <w:rPr>
          <w:rFonts w:asciiTheme="minorHAnsi" w:hAnsiTheme="minorHAnsi" w:cstheme="minorHAns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B611F" w:rsidRDefault="00A07DBB" w:rsidP="009D52C5">
      <w:pPr>
        <w:autoSpaceDE w:val="0"/>
        <w:autoSpaceDN w:val="0"/>
        <w:adjustRightInd w:val="0"/>
        <w:spacing w:before="0" w:line="360" w:lineRule="auto"/>
        <w:jc w:val="center"/>
        <w:rPr>
          <w:rFonts w:asciiTheme="minorHAnsi" w:hAnsiTheme="minorHAnsi" w:cstheme="minorHAnsi"/>
          <w:b/>
          <w:bCs/>
          <w:color w:val="000000"/>
          <w:sz w:val="20"/>
          <w:szCs w:val="20"/>
        </w:rPr>
      </w:pPr>
    </w:p>
    <w:p w14:paraId="04C311A8" w14:textId="77777777" w:rsidR="00A07DBB" w:rsidRPr="00BB611F" w:rsidRDefault="00A07DBB" w:rsidP="009D52C5">
      <w:pPr>
        <w:autoSpaceDE w:val="0"/>
        <w:autoSpaceDN w:val="0"/>
        <w:adjustRightInd w:val="0"/>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1AFF4414" w:rsidR="00A07DBB" w:rsidRPr="00BB611F" w:rsidRDefault="00A07DBB" w:rsidP="009D52C5">
      <w:pPr>
        <w:autoSpaceDE w:val="0"/>
        <w:autoSpaceDN w:val="0"/>
        <w:adjustRightInd w:val="0"/>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 xml:space="preserve">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w:t>
      </w:r>
      <w:r w:rsidR="00BB611F" w:rsidRPr="00BB611F">
        <w:rPr>
          <w:rFonts w:asciiTheme="minorHAnsi" w:hAnsiTheme="minorHAnsi" w:cstheme="minorHAnsi"/>
          <w:bCs/>
          <w:sz w:val="20"/>
          <w:szCs w:val="20"/>
        </w:rPr>
        <w:t>estas</w:t>
      </w:r>
      <w:r w:rsidRPr="00BB611F">
        <w:rPr>
          <w:rFonts w:asciiTheme="minorHAnsi" w:hAnsiTheme="minorHAnsi" w:cstheme="minorHAnsi"/>
          <w:bCs/>
          <w:sz w:val="20"/>
          <w:szCs w:val="20"/>
        </w:rPr>
        <w:t xml:space="preserve"> para el puesto solicitado.</w:t>
      </w:r>
    </w:p>
    <w:p w14:paraId="04B01EBC" w14:textId="77777777" w:rsidR="00A07DBB" w:rsidRPr="00BB611F" w:rsidRDefault="00A07DBB" w:rsidP="009D52C5">
      <w:pPr>
        <w:autoSpaceDE w:val="0"/>
        <w:autoSpaceDN w:val="0"/>
        <w:adjustRightInd w:val="0"/>
        <w:spacing w:before="0" w:line="360" w:lineRule="auto"/>
        <w:rPr>
          <w:rFonts w:asciiTheme="minorHAnsi" w:hAnsiTheme="minorHAnsi" w:cstheme="minorHAnsi"/>
          <w:bCs/>
          <w:sz w:val="20"/>
          <w:szCs w:val="20"/>
        </w:rPr>
      </w:pPr>
      <w:r w:rsidRPr="00BB611F">
        <w:rPr>
          <w:rFonts w:asciiTheme="minorHAnsi" w:hAnsiTheme="minorHAnsi"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B611F" w:rsidRDefault="00A07DBB" w:rsidP="00A07DBB">
      <w:pPr>
        <w:autoSpaceDE w:val="0"/>
        <w:autoSpaceDN w:val="0"/>
        <w:adjustRightInd w:val="0"/>
        <w:spacing w:before="0"/>
        <w:ind w:left="708" w:hanging="708"/>
        <w:rPr>
          <w:rFonts w:asciiTheme="minorHAnsi" w:hAnsiTheme="minorHAnsi" w:cstheme="minorHAnsi"/>
          <w:bCs/>
          <w:sz w:val="20"/>
          <w:szCs w:val="20"/>
        </w:rPr>
      </w:pPr>
      <w:r w:rsidRPr="00BB611F">
        <w:rPr>
          <w:rFonts w:asciiTheme="minorHAnsi" w:hAnsiTheme="minorHAnsi" w:cstheme="minorHAnsi"/>
          <w:bCs/>
          <w:sz w:val="20"/>
          <w:szCs w:val="20"/>
        </w:rPr>
        <w:t>Se ofrece a continuación la información relativa a la política de privacidad de SERPA:</w:t>
      </w:r>
    </w:p>
    <w:p w14:paraId="1E51E836" w14:textId="77777777" w:rsidR="00A07DBB" w:rsidRPr="00BB611F" w:rsidRDefault="00A07DBB" w:rsidP="00A07DBB">
      <w:pPr>
        <w:autoSpaceDE w:val="0"/>
        <w:autoSpaceDN w:val="0"/>
        <w:adjustRightInd w:val="0"/>
        <w:spacing w:before="0"/>
        <w:rPr>
          <w:rFonts w:asciiTheme="minorHAnsi" w:hAnsiTheme="minorHAnsi"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B611F"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EMPRESA PÚBLICA SOCIEDAD DE SERVICIOS DEL PRINCIPADO DE ASTURIAS, S. A.</w:t>
            </w:r>
          </w:p>
        </w:tc>
      </w:tr>
      <w:tr w:rsidR="00A07DBB" w:rsidRPr="00BB611F"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Gestión de datos curriculares para acceso a empleo</w:t>
            </w:r>
          </w:p>
        </w:tc>
      </w:tr>
      <w:tr w:rsidR="00A07DBB" w:rsidRPr="00BB611F"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Identificación personal y localización. Se realizarán pruebas competenciales y de aptitud, generándose perfiles.</w:t>
            </w:r>
          </w:p>
          <w:p w14:paraId="7C7783D4"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B611F"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 xml:space="preserve">Sus Datos serán conservados durante los plazos establecidos conforme al </w:t>
            </w:r>
            <w:r w:rsidRPr="00BB611F">
              <w:rPr>
                <w:rFonts w:asciiTheme="minorHAnsi" w:hAnsiTheme="minorHAnsi"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BB611F">
              <w:rPr>
                <w:rFonts w:asciiTheme="minorHAnsi" w:hAnsiTheme="minorHAnsi" w:cstheme="minorHAnsi"/>
                <w:bCs/>
                <w:sz w:val="20"/>
                <w:szCs w:val="20"/>
              </w:rPr>
              <w:t>, así como los plazos legalmente previstos para el ejercicio o prescripción de cualquier acción de responsabilidad</w:t>
            </w:r>
          </w:p>
        </w:tc>
      </w:tr>
      <w:tr w:rsidR="00A07DBB" w:rsidRPr="00BB611F"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lastRenderedPageBreak/>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Consentimiento expreso del interesado</w:t>
            </w:r>
          </w:p>
        </w:tc>
      </w:tr>
      <w:tr w:rsidR="00A07DBB" w:rsidRPr="00BB611F"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EMPRESA PÚBLICA SOCIEDAD DE SERVICIOS DEL PRINCIPADO DE ASTURIAS, S. A.</w:t>
            </w:r>
          </w:p>
          <w:p w14:paraId="6B021F26"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Posibilidad de cesión a Administraciones Públicas, a su requerimiento, para finalidades que les son propias en cumplimiento de obligaciones normativas.</w:t>
            </w:r>
          </w:p>
        </w:tc>
      </w:tr>
      <w:tr w:rsidR="00A07DBB" w:rsidRPr="00BB611F"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Acceso, rectificación, supresión (derecho al olvido), limitación del tratamiento, y portabilidad</w:t>
            </w:r>
          </w:p>
        </w:tc>
      </w:tr>
      <w:tr w:rsidR="00A07DBB" w:rsidRPr="00BB611F"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No</w:t>
            </w:r>
          </w:p>
        </w:tc>
      </w:tr>
      <w:tr w:rsidR="00A07DBB" w:rsidRPr="00BB611F"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B611F" w:rsidRDefault="00A07DBB" w:rsidP="00753926">
            <w:pPr>
              <w:autoSpaceDE w:val="0"/>
              <w:autoSpaceDN w:val="0"/>
              <w:adjustRightInd w:val="0"/>
              <w:spacing w:before="0"/>
              <w:jc w:val="left"/>
              <w:rPr>
                <w:rFonts w:asciiTheme="minorHAnsi" w:hAnsiTheme="minorHAnsi" w:cstheme="minorHAnsi"/>
                <w:bCs/>
                <w:sz w:val="20"/>
                <w:szCs w:val="20"/>
              </w:rPr>
            </w:pPr>
            <w:r w:rsidRPr="00BB611F">
              <w:rPr>
                <w:rFonts w:asciiTheme="minorHAnsi" w:hAnsiTheme="minorHAnsi"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B611F" w:rsidRDefault="00A07DBB" w:rsidP="00753926">
            <w:pPr>
              <w:autoSpaceDE w:val="0"/>
              <w:autoSpaceDN w:val="0"/>
              <w:adjustRightInd w:val="0"/>
              <w:spacing w:before="0"/>
              <w:rPr>
                <w:rFonts w:asciiTheme="minorHAnsi" w:hAnsiTheme="minorHAnsi" w:cstheme="minorHAnsi"/>
                <w:bCs/>
                <w:sz w:val="20"/>
                <w:szCs w:val="20"/>
              </w:rPr>
            </w:pPr>
            <w:r w:rsidRPr="00BB611F">
              <w:rPr>
                <w:rFonts w:asciiTheme="minorHAnsi" w:hAnsiTheme="minorHAnsi" w:cstheme="minorHAnsi"/>
                <w:bCs/>
                <w:sz w:val="20"/>
                <w:szCs w:val="20"/>
              </w:rPr>
              <w:t>Del propio interesado, de manera directa.</w:t>
            </w:r>
          </w:p>
        </w:tc>
      </w:tr>
    </w:tbl>
    <w:p w14:paraId="0CDB6644" w14:textId="77777777" w:rsidR="00A07DBB" w:rsidRPr="00BB611F"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B611F"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B611F" w:rsidRDefault="00A07DBB" w:rsidP="00A07DBB">
      <w:pPr>
        <w:tabs>
          <w:tab w:val="left" w:pos="3544"/>
        </w:tabs>
        <w:spacing w:before="0"/>
        <w:ind w:right="-30"/>
        <w:rPr>
          <w:rFonts w:asciiTheme="minorHAnsi" w:hAnsiTheme="minorHAnsi" w:cstheme="minorHAnsi"/>
          <w:sz w:val="20"/>
          <w:szCs w:val="20"/>
        </w:rPr>
      </w:pPr>
      <w:r w:rsidRPr="00BB611F">
        <w:rPr>
          <w:rFonts w:asciiTheme="minorHAnsi" w:hAnsiTheme="minorHAnsi" w:cstheme="minorHAnsi"/>
          <w:sz w:val="20"/>
          <w:szCs w:val="20"/>
        </w:rPr>
        <w:t>D/</w:t>
      </w:r>
      <w:proofErr w:type="gramStart"/>
      <w:r w:rsidRPr="00BB611F">
        <w:rPr>
          <w:rFonts w:asciiTheme="minorHAnsi" w:hAnsiTheme="minorHAnsi" w:cstheme="minorHAnsi"/>
          <w:sz w:val="20"/>
          <w:szCs w:val="20"/>
        </w:rPr>
        <w:t>Dª._</w:t>
      </w:r>
      <w:proofErr w:type="gramEnd"/>
      <w:r w:rsidRPr="00BB611F">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B611F"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B611F" w:rsidRDefault="00A07DBB" w:rsidP="00A07DBB">
      <w:pPr>
        <w:spacing w:before="0"/>
        <w:ind w:right="-30"/>
        <w:jc w:val="left"/>
        <w:rPr>
          <w:rFonts w:asciiTheme="minorHAnsi" w:eastAsiaTheme="minorHAnsi" w:hAnsiTheme="minorHAnsi" w:cstheme="minorHAnsi"/>
          <w:sz w:val="20"/>
          <w:szCs w:val="20"/>
          <w:lang w:eastAsia="en-US"/>
        </w:rPr>
      </w:pPr>
      <w:r w:rsidRPr="00BB611F">
        <w:rPr>
          <w:rFonts w:asciiTheme="minorHAnsi" w:eastAsiaTheme="minorHAnsi" w:hAnsiTheme="minorHAnsi" w:cstheme="minorHAnsi"/>
          <w:sz w:val="20"/>
          <w:szCs w:val="20"/>
          <w:lang w:eastAsia="en-US"/>
        </w:rPr>
        <w:t>Fecha:</w:t>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r>
      <w:r w:rsidRPr="00BB611F">
        <w:rPr>
          <w:rFonts w:asciiTheme="minorHAnsi" w:eastAsiaTheme="minorHAnsi" w:hAnsiTheme="minorHAnsi" w:cstheme="minorHAnsi"/>
          <w:sz w:val="20"/>
          <w:szCs w:val="20"/>
          <w:lang w:eastAsia="en-US"/>
        </w:rPr>
        <w:tab/>
        <w:t>Firma:</w:t>
      </w:r>
    </w:p>
    <w:p w14:paraId="7BFF5B23" w14:textId="77777777" w:rsidR="00A07DBB" w:rsidRPr="00BB611F" w:rsidRDefault="00A07DBB" w:rsidP="00A07DBB">
      <w:pPr>
        <w:rPr>
          <w:rFonts w:asciiTheme="minorHAnsi" w:hAnsiTheme="minorHAnsi" w:cstheme="minorHAnsi"/>
          <w:sz w:val="20"/>
          <w:szCs w:val="20"/>
        </w:rPr>
      </w:pPr>
    </w:p>
    <w:p w14:paraId="0E583D83" w14:textId="77777777" w:rsidR="00A07DBB" w:rsidRPr="00BB611F" w:rsidRDefault="00A07DBB" w:rsidP="00A07DBB">
      <w:pPr>
        <w:pBdr>
          <w:bottom w:val="single" w:sz="4" w:space="1" w:color="auto"/>
        </w:pBdr>
        <w:spacing w:before="360"/>
        <w:rPr>
          <w:rFonts w:asciiTheme="minorHAnsi" w:hAnsiTheme="minorHAnsi" w:cstheme="minorHAnsi"/>
          <w:bCs/>
          <w:sz w:val="20"/>
          <w:szCs w:val="20"/>
        </w:rPr>
      </w:pPr>
    </w:p>
    <w:sectPr w:rsidR="00A07DBB" w:rsidRPr="00BB611F"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4EB4DE3"/>
    <w:multiLevelType w:val="hybridMultilevel"/>
    <w:tmpl w:val="030E7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B451F2"/>
    <w:multiLevelType w:val="hybridMultilevel"/>
    <w:tmpl w:val="10C46D56"/>
    <w:lvl w:ilvl="0" w:tplc="88BC1D0E">
      <w:start w:val="1"/>
      <w:numFmt w:val="bullet"/>
      <w:lvlText w:val=""/>
      <w:lvlJc w:val="left"/>
      <w:pPr>
        <w:ind w:left="720" w:hanging="360"/>
      </w:pPr>
      <w:rPr>
        <w:rFonts w:ascii="Symbol" w:hAnsi="Symbol" w:cs="Symbol" w:hint="default"/>
        <w:b w:val="0"/>
        <w:bCs w:val="0"/>
        <w:i w:val="0"/>
        <w:iCs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4671F1"/>
    <w:multiLevelType w:val="hybridMultilevel"/>
    <w:tmpl w:val="0A9C5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1C055F"/>
    <w:multiLevelType w:val="hybridMultilevel"/>
    <w:tmpl w:val="311450D6"/>
    <w:lvl w:ilvl="0" w:tplc="30C206B4">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7A470D"/>
    <w:multiLevelType w:val="hybridMultilevel"/>
    <w:tmpl w:val="15440F2E"/>
    <w:lvl w:ilvl="0" w:tplc="0E0C1FAA">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4"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72F44204"/>
    <w:multiLevelType w:val="hybridMultilevel"/>
    <w:tmpl w:val="D10083C8"/>
    <w:lvl w:ilvl="0" w:tplc="88BC1D0E">
      <w:start w:val="1"/>
      <w:numFmt w:val="bullet"/>
      <w:lvlText w:val=""/>
      <w:lvlJc w:val="left"/>
      <w:pPr>
        <w:tabs>
          <w:tab w:val="num" w:pos="340"/>
        </w:tabs>
        <w:ind w:left="680" w:hanging="340"/>
      </w:pPr>
      <w:rPr>
        <w:rFonts w:ascii="Symbol" w:hAnsi="Symbol" w:cs="Symbol" w:hint="default"/>
        <w:b w:val="0"/>
        <w:bCs w:val="0"/>
        <w:i w:val="0"/>
        <w:iCs w:val="0"/>
        <w:color w:val="auto"/>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cs="Wingdings" w:hint="default"/>
      </w:rPr>
    </w:lvl>
    <w:lvl w:ilvl="3" w:tplc="0C0A0001">
      <w:start w:val="1"/>
      <w:numFmt w:val="bullet"/>
      <w:lvlText w:val=""/>
      <w:lvlJc w:val="left"/>
      <w:pPr>
        <w:tabs>
          <w:tab w:val="num" w:pos="2172"/>
        </w:tabs>
        <w:ind w:left="2172" w:hanging="360"/>
      </w:pPr>
      <w:rPr>
        <w:rFonts w:ascii="Symbol" w:hAnsi="Symbol" w:cs="Symbol" w:hint="default"/>
      </w:rPr>
    </w:lvl>
    <w:lvl w:ilvl="4" w:tplc="0C0A0003">
      <w:start w:val="1"/>
      <w:numFmt w:val="bullet"/>
      <w:lvlText w:val="o"/>
      <w:lvlJc w:val="left"/>
      <w:pPr>
        <w:tabs>
          <w:tab w:val="num" w:pos="2892"/>
        </w:tabs>
        <w:ind w:left="2892" w:hanging="360"/>
      </w:pPr>
      <w:rPr>
        <w:rFonts w:ascii="Courier New" w:hAnsi="Courier New" w:cs="Courier New" w:hint="default"/>
      </w:rPr>
    </w:lvl>
    <w:lvl w:ilvl="5" w:tplc="0C0A0005">
      <w:start w:val="1"/>
      <w:numFmt w:val="bullet"/>
      <w:lvlText w:val=""/>
      <w:lvlJc w:val="left"/>
      <w:pPr>
        <w:tabs>
          <w:tab w:val="num" w:pos="3612"/>
        </w:tabs>
        <w:ind w:left="3612" w:hanging="360"/>
      </w:pPr>
      <w:rPr>
        <w:rFonts w:ascii="Wingdings" w:hAnsi="Wingdings" w:cs="Wingdings" w:hint="default"/>
      </w:rPr>
    </w:lvl>
    <w:lvl w:ilvl="6" w:tplc="0C0A0001">
      <w:start w:val="1"/>
      <w:numFmt w:val="bullet"/>
      <w:lvlText w:val=""/>
      <w:lvlJc w:val="left"/>
      <w:pPr>
        <w:tabs>
          <w:tab w:val="num" w:pos="4332"/>
        </w:tabs>
        <w:ind w:left="4332" w:hanging="360"/>
      </w:pPr>
      <w:rPr>
        <w:rFonts w:ascii="Symbol" w:hAnsi="Symbol" w:cs="Symbol" w:hint="default"/>
      </w:rPr>
    </w:lvl>
    <w:lvl w:ilvl="7" w:tplc="0C0A0003">
      <w:start w:val="1"/>
      <w:numFmt w:val="bullet"/>
      <w:lvlText w:val="o"/>
      <w:lvlJc w:val="left"/>
      <w:pPr>
        <w:tabs>
          <w:tab w:val="num" w:pos="5052"/>
        </w:tabs>
        <w:ind w:left="5052" w:hanging="360"/>
      </w:pPr>
      <w:rPr>
        <w:rFonts w:ascii="Courier New" w:hAnsi="Courier New" w:cs="Courier New" w:hint="default"/>
      </w:rPr>
    </w:lvl>
    <w:lvl w:ilvl="8" w:tplc="0C0A0005">
      <w:start w:val="1"/>
      <w:numFmt w:val="bullet"/>
      <w:lvlText w:val=""/>
      <w:lvlJc w:val="left"/>
      <w:pPr>
        <w:tabs>
          <w:tab w:val="num" w:pos="5772"/>
        </w:tabs>
        <w:ind w:left="5772" w:hanging="360"/>
      </w:pPr>
      <w:rPr>
        <w:rFonts w:ascii="Wingdings" w:hAnsi="Wingdings" w:cs="Wingdings" w:hint="default"/>
      </w:rPr>
    </w:lvl>
  </w:abstractNum>
  <w:abstractNum w:abstractNumId="33" w15:restartNumberingAfterBreak="0">
    <w:nsid w:val="768059D3"/>
    <w:multiLevelType w:val="hybridMultilevel"/>
    <w:tmpl w:val="272E8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8"/>
  </w:num>
  <w:num w:numId="3" w16cid:durableId="627205407">
    <w:abstractNumId w:val="20"/>
  </w:num>
  <w:num w:numId="4" w16cid:durableId="1785073211">
    <w:abstractNumId w:val="20"/>
  </w:num>
  <w:num w:numId="5" w16cid:durableId="298997720">
    <w:abstractNumId w:val="20"/>
  </w:num>
  <w:num w:numId="6" w16cid:durableId="179660588">
    <w:abstractNumId w:val="8"/>
  </w:num>
  <w:num w:numId="7" w16cid:durableId="558636173">
    <w:abstractNumId w:val="5"/>
  </w:num>
  <w:num w:numId="8" w16cid:durableId="1700085265">
    <w:abstractNumId w:val="16"/>
  </w:num>
  <w:num w:numId="9" w16cid:durableId="659623064">
    <w:abstractNumId w:val="26"/>
  </w:num>
  <w:num w:numId="10" w16cid:durableId="2077626222">
    <w:abstractNumId w:val="15"/>
  </w:num>
  <w:num w:numId="11" w16cid:durableId="1040206416">
    <w:abstractNumId w:val="32"/>
  </w:num>
  <w:num w:numId="12" w16cid:durableId="766539608">
    <w:abstractNumId w:val="27"/>
  </w:num>
  <w:num w:numId="13" w16cid:durableId="28536302">
    <w:abstractNumId w:val="6"/>
  </w:num>
  <w:num w:numId="14" w16cid:durableId="2123572102">
    <w:abstractNumId w:val="28"/>
  </w:num>
  <w:num w:numId="15" w16cid:durableId="784033244">
    <w:abstractNumId w:val="5"/>
  </w:num>
  <w:num w:numId="16" w16cid:durableId="41029234">
    <w:abstractNumId w:val="5"/>
  </w:num>
  <w:num w:numId="17" w16cid:durableId="261303904">
    <w:abstractNumId w:val="22"/>
  </w:num>
  <w:num w:numId="18" w16cid:durableId="1100878470">
    <w:abstractNumId w:val="17"/>
  </w:num>
  <w:num w:numId="19" w16cid:durableId="1370567079">
    <w:abstractNumId w:val="9"/>
  </w:num>
  <w:num w:numId="20" w16cid:durableId="1548103284">
    <w:abstractNumId w:val="25"/>
  </w:num>
  <w:num w:numId="21" w16cid:durableId="112335428">
    <w:abstractNumId w:val="21"/>
  </w:num>
  <w:num w:numId="22" w16cid:durableId="1830711692">
    <w:abstractNumId w:val="0"/>
  </w:num>
  <w:num w:numId="23" w16cid:durableId="145899181">
    <w:abstractNumId w:val="10"/>
  </w:num>
  <w:num w:numId="24" w16cid:durableId="472255365">
    <w:abstractNumId w:val="12"/>
  </w:num>
  <w:num w:numId="25" w16cid:durableId="1209992696">
    <w:abstractNumId w:val="3"/>
  </w:num>
  <w:num w:numId="26" w16cid:durableId="770246855">
    <w:abstractNumId w:val="34"/>
  </w:num>
  <w:num w:numId="27" w16cid:durableId="1194881939">
    <w:abstractNumId w:val="18"/>
  </w:num>
  <w:num w:numId="28" w16cid:durableId="1197239050">
    <w:abstractNumId w:val="19"/>
  </w:num>
  <w:num w:numId="29" w16cid:durableId="17587372">
    <w:abstractNumId w:val="2"/>
  </w:num>
  <w:num w:numId="30" w16cid:durableId="469597756">
    <w:abstractNumId w:val="4"/>
  </w:num>
  <w:num w:numId="31" w16cid:durableId="618757033">
    <w:abstractNumId w:val="29"/>
  </w:num>
  <w:num w:numId="32" w16cid:durableId="1443836599">
    <w:abstractNumId w:val="1"/>
  </w:num>
  <w:num w:numId="33" w16cid:durableId="648248744">
    <w:abstractNumId w:val="30"/>
  </w:num>
  <w:num w:numId="34" w16cid:durableId="1912301743">
    <w:abstractNumId w:val="24"/>
  </w:num>
  <w:num w:numId="35" w16cid:durableId="51781269">
    <w:abstractNumId w:val="31"/>
  </w:num>
  <w:num w:numId="36" w16cid:durableId="54932625">
    <w:abstractNumId w:val="11"/>
  </w:num>
  <w:num w:numId="37" w16cid:durableId="774594115">
    <w:abstractNumId w:val="7"/>
  </w:num>
  <w:num w:numId="38" w16cid:durableId="277109560">
    <w:abstractNumId w:val="13"/>
  </w:num>
  <w:num w:numId="39" w16cid:durableId="1976837776">
    <w:abstractNumId w:val="14"/>
  </w:num>
  <w:num w:numId="40" w16cid:durableId="270285782">
    <w:abstractNumId w:val="23"/>
  </w:num>
  <w:num w:numId="41" w16cid:durableId="17461854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GARCIA IRAIZOZ">
    <w15:presenceInfo w15:providerId="AD" w15:userId="S-1-5-21-3889065908-2647100423-134230405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8727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2BF6"/>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A6A84"/>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4D90"/>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A30F0"/>
    <w:rsid w:val="008B5382"/>
    <w:rsid w:val="008C6728"/>
    <w:rsid w:val="008D665D"/>
    <w:rsid w:val="008E32E7"/>
    <w:rsid w:val="008F27BF"/>
    <w:rsid w:val="008F383A"/>
    <w:rsid w:val="009007C7"/>
    <w:rsid w:val="00901450"/>
    <w:rsid w:val="00903A22"/>
    <w:rsid w:val="009137BB"/>
    <w:rsid w:val="009230B8"/>
    <w:rsid w:val="0094568C"/>
    <w:rsid w:val="0094604D"/>
    <w:rsid w:val="009663D4"/>
    <w:rsid w:val="0097057F"/>
    <w:rsid w:val="00974054"/>
    <w:rsid w:val="00983BF7"/>
    <w:rsid w:val="0099061D"/>
    <w:rsid w:val="0099620F"/>
    <w:rsid w:val="00997633"/>
    <w:rsid w:val="009C538F"/>
    <w:rsid w:val="009C70F3"/>
    <w:rsid w:val="009D280A"/>
    <w:rsid w:val="009D52C5"/>
    <w:rsid w:val="009E47D6"/>
    <w:rsid w:val="009F3DD1"/>
    <w:rsid w:val="00A07DBB"/>
    <w:rsid w:val="00A1625B"/>
    <w:rsid w:val="00A40B40"/>
    <w:rsid w:val="00A67E37"/>
    <w:rsid w:val="00A73C25"/>
    <w:rsid w:val="00A76EB7"/>
    <w:rsid w:val="00A8035E"/>
    <w:rsid w:val="00A82802"/>
    <w:rsid w:val="00A9025B"/>
    <w:rsid w:val="00A923E3"/>
    <w:rsid w:val="00A95244"/>
    <w:rsid w:val="00AB19C9"/>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B611F"/>
    <w:rsid w:val="00BE159E"/>
    <w:rsid w:val="00BE5CDC"/>
    <w:rsid w:val="00BF0666"/>
    <w:rsid w:val="00BF126E"/>
    <w:rsid w:val="00BF24BE"/>
    <w:rsid w:val="00BF739C"/>
    <w:rsid w:val="00C1719D"/>
    <w:rsid w:val="00C223F1"/>
    <w:rsid w:val="00C27A6F"/>
    <w:rsid w:val="00C27DD6"/>
    <w:rsid w:val="00C34189"/>
    <w:rsid w:val="00C426AD"/>
    <w:rsid w:val="00C43664"/>
    <w:rsid w:val="00C564D9"/>
    <w:rsid w:val="00C56B31"/>
    <w:rsid w:val="00C56C78"/>
    <w:rsid w:val="00C61211"/>
    <w:rsid w:val="00C632ED"/>
    <w:rsid w:val="00C72FCA"/>
    <w:rsid w:val="00C75F78"/>
    <w:rsid w:val="00C8046E"/>
    <w:rsid w:val="00C93B3F"/>
    <w:rsid w:val="00C960DC"/>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1B1"/>
    <w:rsid w:val="00E33606"/>
    <w:rsid w:val="00E40F5A"/>
    <w:rsid w:val="00E4429D"/>
    <w:rsid w:val="00E50702"/>
    <w:rsid w:val="00E618AC"/>
    <w:rsid w:val="00E62D69"/>
    <w:rsid w:val="00E75457"/>
    <w:rsid w:val="00E75C6B"/>
    <w:rsid w:val="00E86B5D"/>
    <w:rsid w:val="00EA3EA0"/>
    <w:rsid w:val="00EB02CB"/>
    <w:rsid w:val="00EC722D"/>
    <w:rsid w:val="00ED27F3"/>
    <w:rsid w:val="00ED5BBD"/>
    <w:rsid w:val="00EE1DE0"/>
    <w:rsid w:val="00EE3C1D"/>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1093</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7</cp:revision>
  <cp:lastPrinted>2019-02-18T10:25:00Z</cp:lastPrinted>
  <dcterms:created xsi:type="dcterms:W3CDTF">2023-01-26T12:50:00Z</dcterms:created>
  <dcterms:modified xsi:type="dcterms:W3CDTF">2024-02-01T11:53:00Z</dcterms:modified>
</cp:coreProperties>
</file>